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2" w:rsidRDefault="004438B6" w:rsidP="00AA4DF8">
      <w:pPr>
        <w:pStyle w:val="Standard"/>
        <w:tabs>
          <w:tab w:val="left" w:pos="6600"/>
          <w:tab w:val="right" w:pos="9026"/>
        </w:tabs>
      </w:pPr>
      <w:bookmarkStart w:id="0" w:name="_GoBack"/>
      <w:bookmarkEnd w:id="0"/>
      <w:r>
        <w:rPr>
          <w:rFonts w:cs="Arial"/>
          <w:b/>
          <w:sz w:val="22"/>
          <w:szCs w:val="22"/>
        </w:rPr>
        <w:tab/>
      </w:r>
      <w:r>
        <w:rPr>
          <w:rFonts w:cs="Arial"/>
          <w:b/>
          <w:sz w:val="22"/>
          <w:szCs w:val="22"/>
        </w:rPr>
        <w:tab/>
      </w:r>
      <w:r w:rsidR="00BA5D82">
        <w:rPr>
          <w:rFonts w:cs="Arial"/>
          <w:b/>
          <w:sz w:val="22"/>
          <w:szCs w:val="22"/>
        </w:rPr>
        <w:t>JNC(UCU)/16</w:t>
      </w:r>
      <w:r w:rsidR="002935AD">
        <w:rPr>
          <w:rFonts w:cs="Arial"/>
          <w:b/>
          <w:sz w:val="22"/>
          <w:szCs w:val="22"/>
        </w:rPr>
        <w:t>/</w:t>
      </w:r>
      <w:r w:rsidR="00AA4DF8">
        <w:rPr>
          <w:rFonts w:cs="Arial"/>
          <w:b/>
          <w:sz w:val="22"/>
          <w:szCs w:val="22"/>
        </w:rPr>
        <w:t>3</w:t>
      </w:r>
      <w:r w:rsidR="00BA5D82">
        <w:rPr>
          <w:rFonts w:cs="Arial"/>
          <w:b/>
          <w:sz w:val="22"/>
          <w:szCs w:val="22"/>
        </w:rPr>
        <w:t>/</w:t>
      </w:r>
      <w:r w:rsidR="00AA4DF8">
        <w:rPr>
          <w:rFonts w:cs="Arial"/>
          <w:b/>
          <w:sz w:val="22"/>
          <w:szCs w:val="22"/>
        </w:rPr>
        <w:t>M</w:t>
      </w:r>
    </w:p>
    <w:p w:rsidR="00C95992" w:rsidRDefault="00C95992">
      <w:pPr>
        <w:pStyle w:val="Standard"/>
        <w:jc w:val="right"/>
        <w:rPr>
          <w:rFonts w:cs="Arial"/>
          <w:b/>
          <w:sz w:val="22"/>
          <w:szCs w:val="22"/>
        </w:rPr>
      </w:pPr>
    </w:p>
    <w:p w:rsidR="00C95992" w:rsidRDefault="00E2447D">
      <w:pPr>
        <w:pStyle w:val="Standard"/>
        <w:jc w:val="center"/>
      </w:pPr>
      <w:r>
        <w:rPr>
          <w:rFonts w:cs="Arial"/>
          <w:b/>
          <w:sz w:val="22"/>
          <w:szCs w:val="22"/>
        </w:rPr>
        <w:t>UCU Joint Negotiating Committee</w:t>
      </w:r>
    </w:p>
    <w:p w:rsidR="00C95992" w:rsidRDefault="00C95992">
      <w:pPr>
        <w:pStyle w:val="Standard"/>
        <w:rPr>
          <w:rFonts w:cs="Arial"/>
          <w:b/>
          <w:sz w:val="22"/>
          <w:szCs w:val="22"/>
        </w:rPr>
      </w:pPr>
    </w:p>
    <w:p w:rsidR="00C95992" w:rsidRDefault="00E2447D" w:rsidP="00AA4DF8">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 xml:space="preserve">at </w:t>
      </w:r>
      <w:r w:rsidR="00AA4DF8">
        <w:rPr>
          <w:rFonts w:cs="Arial"/>
          <w:b/>
          <w:sz w:val="22"/>
          <w:szCs w:val="22"/>
        </w:rPr>
        <w:t>1</w:t>
      </w:r>
      <w:r w:rsidR="00BA5D82">
        <w:rPr>
          <w:rFonts w:cs="Arial"/>
          <w:b/>
          <w:sz w:val="22"/>
          <w:szCs w:val="22"/>
        </w:rPr>
        <w:t>.00</w:t>
      </w:r>
      <w:r w:rsidR="009A3075">
        <w:rPr>
          <w:rFonts w:cs="Arial"/>
          <w:b/>
          <w:sz w:val="22"/>
          <w:szCs w:val="22"/>
        </w:rPr>
        <w:t xml:space="preserve">pm </w:t>
      </w:r>
      <w:r>
        <w:rPr>
          <w:rFonts w:cs="Arial"/>
          <w:b/>
          <w:sz w:val="22"/>
          <w:szCs w:val="22"/>
        </w:rPr>
        <w:t xml:space="preserve">on </w:t>
      </w:r>
      <w:r w:rsidR="00AA4DF8">
        <w:rPr>
          <w:rFonts w:cs="Arial"/>
          <w:b/>
          <w:sz w:val="22"/>
          <w:szCs w:val="22"/>
        </w:rPr>
        <w:t>31 May</w:t>
      </w:r>
      <w:r w:rsidR="004C0DF0">
        <w:rPr>
          <w:rFonts w:cs="Arial"/>
          <w:b/>
          <w:sz w:val="22"/>
          <w:szCs w:val="22"/>
        </w:rPr>
        <w:t xml:space="preserve"> 2017</w:t>
      </w:r>
    </w:p>
    <w:p w:rsidR="009A3075" w:rsidRDefault="009A3075" w:rsidP="00AD29D7">
      <w:pPr>
        <w:pStyle w:val="Standard"/>
        <w:jc w:val="center"/>
      </w:pPr>
      <w:r>
        <w:rPr>
          <w:rFonts w:cs="Arial"/>
          <w:b/>
          <w:sz w:val="22"/>
          <w:szCs w:val="22"/>
        </w:rPr>
        <w:t>in the Sussex House Committee room</w:t>
      </w:r>
    </w:p>
    <w:p w:rsidR="00C95992" w:rsidRDefault="00C95992">
      <w:pPr>
        <w:pStyle w:val="Standard"/>
        <w:rPr>
          <w:rFonts w:cs="Arial"/>
          <w:sz w:val="22"/>
          <w:szCs w:val="22"/>
        </w:rPr>
      </w:pPr>
    </w:p>
    <w:p w:rsidR="00C95992" w:rsidRDefault="00E2447D">
      <w:pPr>
        <w:pStyle w:val="Standard"/>
      </w:pPr>
      <w:r>
        <w:rPr>
          <w:rFonts w:cs="Arial"/>
          <w:b/>
          <w:sz w:val="22"/>
          <w:szCs w:val="22"/>
        </w:rPr>
        <w:t>Present:</w:t>
      </w:r>
    </w:p>
    <w:p w:rsidR="00C95992" w:rsidRDefault="00E2447D" w:rsidP="00AA4DF8">
      <w:pPr>
        <w:pStyle w:val="Standard"/>
      </w:pPr>
      <w:r>
        <w:rPr>
          <w:rFonts w:cs="Arial"/>
          <w:b/>
          <w:sz w:val="22"/>
          <w:szCs w:val="22"/>
        </w:rPr>
        <w:t xml:space="preserve">University Management: </w:t>
      </w:r>
      <w:r w:rsidR="009B4194">
        <w:rPr>
          <w:rFonts w:cs="Arial"/>
          <w:sz w:val="22"/>
          <w:szCs w:val="22"/>
        </w:rPr>
        <w:t>Stephen Shute (SS</w:t>
      </w:r>
      <w:r>
        <w:rPr>
          <w:rFonts w:cs="Arial"/>
          <w:sz w:val="22"/>
          <w:szCs w:val="22"/>
        </w:rPr>
        <w:t>)</w:t>
      </w:r>
      <w:r w:rsidR="00C37ECB">
        <w:rPr>
          <w:rFonts w:cs="Arial"/>
          <w:sz w:val="22"/>
          <w:szCs w:val="22"/>
        </w:rPr>
        <w:t>,</w:t>
      </w:r>
      <w:r>
        <w:rPr>
          <w:rFonts w:cs="Arial"/>
          <w:sz w:val="22"/>
          <w:szCs w:val="22"/>
        </w:rPr>
        <w:t xml:space="preserve"> </w:t>
      </w:r>
      <w:r w:rsidR="009B4194">
        <w:rPr>
          <w:rFonts w:cs="Arial"/>
          <w:sz w:val="22"/>
          <w:szCs w:val="22"/>
        </w:rPr>
        <w:t>Pro-Vice-Chancellor</w:t>
      </w:r>
      <w:r w:rsidR="00912F0F">
        <w:rPr>
          <w:rFonts w:cs="Arial"/>
          <w:sz w:val="22"/>
          <w:szCs w:val="22"/>
        </w:rPr>
        <w:t xml:space="preserve">; </w:t>
      </w:r>
      <w:r w:rsidR="00AA4DF8">
        <w:rPr>
          <w:rFonts w:cs="Arial"/>
          <w:sz w:val="22"/>
          <w:szCs w:val="22"/>
        </w:rPr>
        <w:t>Philip Harris (PH), Head of School</w:t>
      </w:r>
      <w:r w:rsidR="00AC7EEA">
        <w:rPr>
          <w:rFonts w:cs="Arial"/>
          <w:sz w:val="22"/>
          <w:szCs w:val="22"/>
        </w:rPr>
        <w:t xml:space="preserve">; </w:t>
      </w:r>
      <w:r w:rsidR="004C0DF0">
        <w:rPr>
          <w:rFonts w:cs="Arial"/>
          <w:sz w:val="22"/>
          <w:szCs w:val="22"/>
        </w:rPr>
        <w:t>Sheila Gupta (SG</w:t>
      </w:r>
      <w:r w:rsidR="00384286">
        <w:rPr>
          <w:rFonts w:cs="Arial"/>
          <w:sz w:val="22"/>
          <w:szCs w:val="22"/>
        </w:rPr>
        <w:t>)</w:t>
      </w:r>
      <w:r w:rsidR="004C0DF0">
        <w:rPr>
          <w:rFonts w:cs="Arial"/>
          <w:sz w:val="22"/>
          <w:szCs w:val="22"/>
        </w:rPr>
        <w:t>,</w:t>
      </w:r>
      <w:r w:rsidR="00384286">
        <w:rPr>
          <w:rFonts w:cs="Arial"/>
          <w:sz w:val="22"/>
          <w:szCs w:val="22"/>
        </w:rPr>
        <w:t xml:space="preserve"> </w:t>
      </w:r>
      <w:r>
        <w:rPr>
          <w:rFonts w:cs="Arial"/>
          <w:sz w:val="22"/>
          <w:szCs w:val="22"/>
        </w:rPr>
        <w:t>Director of HR.</w:t>
      </w:r>
    </w:p>
    <w:p w:rsidR="00C95992" w:rsidRDefault="00E2447D" w:rsidP="00AA4DF8">
      <w:pPr>
        <w:pStyle w:val="Standard"/>
      </w:pPr>
      <w:r>
        <w:rPr>
          <w:rFonts w:cs="Arial"/>
          <w:b/>
          <w:sz w:val="22"/>
          <w:szCs w:val="22"/>
        </w:rPr>
        <w:t>UCU representatives:</w:t>
      </w:r>
      <w:r>
        <w:rPr>
          <w:rFonts w:cs="Arial"/>
          <w:sz w:val="22"/>
          <w:szCs w:val="22"/>
        </w:rPr>
        <w:t xml:space="preserve"> </w:t>
      </w:r>
      <w:r w:rsidR="00840AF9">
        <w:rPr>
          <w:rFonts w:cs="Arial"/>
          <w:sz w:val="22"/>
          <w:szCs w:val="22"/>
        </w:rPr>
        <w:t>Chris Chatwin</w:t>
      </w:r>
      <w:r w:rsidR="009B4194">
        <w:rPr>
          <w:rFonts w:cs="Arial"/>
          <w:sz w:val="22"/>
          <w:szCs w:val="22"/>
        </w:rPr>
        <w:t xml:space="preserve"> (</w:t>
      </w:r>
      <w:r w:rsidR="00840AF9">
        <w:rPr>
          <w:rFonts w:cs="Arial"/>
          <w:sz w:val="22"/>
          <w:szCs w:val="22"/>
        </w:rPr>
        <w:t>CC</w:t>
      </w:r>
      <w:r>
        <w:rPr>
          <w:rFonts w:cs="Arial"/>
          <w:sz w:val="22"/>
          <w:szCs w:val="22"/>
        </w:rPr>
        <w:t>)</w:t>
      </w:r>
      <w:r w:rsidR="005B57BC">
        <w:rPr>
          <w:rFonts w:cs="Arial"/>
          <w:sz w:val="22"/>
          <w:szCs w:val="22"/>
        </w:rPr>
        <w:t>, President</w:t>
      </w:r>
      <w:r w:rsidR="009B4194">
        <w:rPr>
          <w:rFonts w:cs="Arial"/>
          <w:sz w:val="22"/>
          <w:szCs w:val="22"/>
        </w:rPr>
        <w:t xml:space="preserve">; </w:t>
      </w:r>
      <w:r w:rsidR="00AA4DF8">
        <w:rPr>
          <w:rFonts w:cs="Arial"/>
          <w:sz w:val="22"/>
          <w:szCs w:val="22"/>
        </w:rPr>
        <w:t>Roger Philips</w:t>
      </w:r>
      <w:r w:rsidR="009B4194">
        <w:rPr>
          <w:rFonts w:cs="Arial"/>
          <w:sz w:val="22"/>
          <w:szCs w:val="22"/>
        </w:rPr>
        <w:t xml:space="preserve"> </w:t>
      </w:r>
      <w:r w:rsidR="00AC12F4">
        <w:rPr>
          <w:rFonts w:cs="Arial"/>
          <w:sz w:val="22"/>
          <w:szCs w:val="22"/>
        </w:rPr>
        <w:t>(</w:t>
      </w:r>
      <w:r w:rsidR="002D177B">
        <w:rPr>
          <w:rFonts w:cs="Arial"/>
          <w:sz w:val="22"/>
          <w:szCs w:val="22"/>
        </w:rPr>
        <w:t>R</w:t>
      </w:r>
      <w:r w:rsidR="00AA4DF8">
        <w:rPr>
          <w:rFonts w:cs="Arial"/>
          <w:sz w:val="22"/>
          <w:szCs w:val="22"/>
        </w:rPr>
        <w:t>P</w:t>
      </w:r>
      <w:r w:rsidR="00384286">
        <w:rPr>
          <w:rFonts w:cs="Arial"/>
          <w:sz w:val="22"/>
          <w:szCs w:val="22"/>
        </w:rPr>
        <w:t>)</w:t>
      </w:r>
      <w:r w:rsidR="00BA5D82">
        <w:rPr>
          <w:rFonts w:cs="Arial"/>
          <w:bCs/>
          <w:sz w:val="22"/>
          <w:szCs w:val="22"/>
        </w:rPr>
        <w:t xml:space="preserve">, </w:t>
      </w:r>
      <w:r w:rsidR="00AA4DF8">
        <w:rPr>
          <w:rFonts w:cs="Arial"/>
          <w:bCs/>
          <w:sz w:val="22"/>
          <w:szCs w:val="22"/>
        </w:rPr>
        <w:t>Henry Neale (HN</w:t>
      </w:r>
      <w:r w:rsidR="00BA5D82">
        <w:rPr>
          <w:rFonts w:cs="Arial"/>
          <w:bCs/>
          <w:sz w:val="22"/>
          <w:szCs w:val="22"/>
        </w:rPr>
        <w:t xml:space="preserve">); </w:t>
      </w:r>
      <w:r w:rsidR="00AA4DF8">
        <w:rPr>
          <w:rFonts w:cs="Arial"/>
          <w:bCs/>
          <w:sz w:val="22"/>
          <w:szCs w:val="22"/>
        </w:rPr>
        <w:t>Charlotte Skeet (CS</w:t>
      </w:r>
      <w:r w:rsidR="00BA5D82">
        <w:rPr>
          <w:rFonts w:cs="Arial"/>
          <w:bCs/>
          <w:sz w:val="22"/>
          <w:szCs w:val="22"/>
        </w:rPr>
        <w:t>).</w:t>
      </w:r>
    </w:p>
    <w:p w:rsidR="00C95992" w:rsidRDefault="00E2447D" w:rsidP="00AA4DF8">
      <w:pPr>
        <w:pStyle w:val="Standard"/>
      </w:pPr>
      <w:r>
        <w:rPr>
          <w:rFonts w:cs="Arial"/>
          <w:b/>
          <w:sz w:val="22"/>
          <w:szCs w:val="22"/>
        </w:rPr>
        <w:t xml:space="preserve">In attendance: </w:t>
      </w:r>
      <w:r w:rsidR="00BA5D82">
        <w:rPr>
          <w:rFonts w:cs="Arial"/>
          <w:sz w:val="22"/>
          <w:szCs w:val="22"/>
        </w:rPr>
        <w:t>Sarah Cox</w:t>
      </w:r>
      <w:r w:rsidR="00936C1C">
        <w:rPr>
          <w:rFonts w:cs="Arial"/>
          <w:sz w:val="22"/>
          <w:szCs w:val="22"/>
        </w:rPr>
        <w:t xml:space="preserve"> (</w:t>
      </w:r>
      <w:r w:rsidR="00BA5D82">
        <w:rPr>
          <w:rFonts w:cs="Arial"/>
          <w:sz w:val="22"/>
          <w:szCs w:val="22"/>
        </w:rPr>
        <w:t xml:space="preserve">SC) - Management Joint Secretary; </w:t>
      </w:r>
      <w:r w:rsidR="00AA4DF8">
        <w:rPr>
          <w:rFonts w:cs="Arial"/>
          <w:sz w:val="22"/>
          <w:szCs w:val="22"/>
        </w:rPr>
        <w:t>Allan Spencer (RAS</w:t>
      </w:r>
      <w:r w:rsidR="00BA5D82">
        <w:rPr>
          <w:rFonts w:cs="Arial"/>
          <w:sz w:val="22"/>
          <w:szCs w:val="22"/>
        </w:rPr>
        <w:t xml:space="preserve">), Director of </w:t>
      </w:r>
      <w:r w:rsidR="00AA4DF8">
        <w:rPr>
          <w:rFonts w:cs="Arial"/>
          <w:sz w:val="22"/>
          <w:szCs w:val="22"/>
        </w:rPr>
        <w:t>Finance</w:t>
      </w:r>
      <w:r w:rsidR="00BA5D82">
        <w:rPr>
          <w:rFonts w:cs="Arial"/>
          <w:sz w:val="22"/>
          <w:szCs w:val="22"/>
        </w:rPr>
        <w:t xml:space="preserve"> (agenda item </w:t>
      </w:r>
      <w:r w:rsidR="00AA4DF8">
        <w:rPr>
          <w:rFonts w:cs="Arial"/>
          <w:sz w:val="22"/>
          <w:szCs w:val="22"/>
        </w:rPr>
        <w:t>4 only). Mike Moran (MM) UCU National Officer.</w:t>
      </w:r>
    </w:p>
    <w:p w:rsidR="00C95992" w:rsidRDefault="00C95992">
      <w:pPr>
        <w:pStyle w:val="Standard"/>
        <w:rPr>
          <w:rFonts w:cs="Arial"/>
          <w:sz w:val="22"/>
          <w:szCs w:val="22"/>
        </w:rPr>
      </w:pPr>
    </w:p>
    <w:p w:rsidR="009B4194" w:rsidRDefault="009B4194">
      <w:pPr>
        <w:pStyle w:val="Standard"/>
        <w:rPr>
          <w:rFonts w:cs="Arial"/>
          <w:sz w:val="22"/>
          <w:szCs w:val="22"/>
        </w:rPr>
      </w:pPr>
    </w:p>
    <w:p w:rsidR="00C95992" w:rsidRDefault="00E2447D" w:rsidP="00BA5D82">
      <w:pPr>
        <w:pStyle w:val="Standard"/>
        <w:ind w:left="567" w:hanging="567"/>
        <w:jc w:val="both"/>
      </w:pPr>
      <w:r>
        <w:rPr>
          <w:rFonts w:cs="Arial"/>
          <w:b/>
          <w:sz w:val="22"/>
          <w:szCs w:val="22"/>
        </w:rPr>
        <w:t>1.</w:t>
      </w:r>
      <w:r>
        <w:rPr>
          <w:rFonts w:cs="Arial"/>
          <w:b/>
          <w:sz w:val="22"/>
          <w:szCs w:val="22"/>
        </w:rPr>
        <w:tab/>
      </w:r>
      <w:r w:rsidR="00BA5D82">
        <w:rPr>
          <w:rFonts w:cs="Arial"/>
          <w:b/>
          <w:sz w:val="22"/>
          <w:szCs w:val="22"/>
        </w:rPr>
        <w:t>Welcome, introductions &amp; apologies for absence</w:t>
      </w:r>
    </w:p>
    <w:p w:rsidR="00C95992" w:rsidRDefault="00E2447D">
      <w:pPr>
        <w:pStyle w:val="Standard"/>
        <w:jc w:val="both"/>
        <w:rPr>
          <w:rFonts w:cs="Arial"/>
          <w:b/>
          <w:sz w:val="22"/>
          <w:szCs w:val="22"/>
        </w:rPr>
      </w:pPr>
      <w:r>
        <w:rPr>
          <w:rFonts w:cs="Arial"/>
          <w:b/>
          <w:sz w:val="22"/>
          <w:szCs w:val="22"/>
        </w:rPr>
        <w:t xml:space="preserve"> </w:t>
      </w:r>
    </w:p>
    <w:p w:rsidR="004B701B" w:rsidRPr="004B701B" w:rsidRDefault="0068581F" w:rsidP="004B701B">
      <w:pPr>
        <w:pStyle w:val="Standard"/>
        <w:ind w:left="567"/>
        <w:jc w:val="both"/>
        <w:rPr>
          <w:rFonts w:cs="Arial"/>
          <w:bCs/>
          <w:sz w:val="22"/>
          <w:szCs w:val="22"/>
        </w:rPr>
      </w:pPr>
      <w:r>
        <w:rPr>
          <w:rFonts w:cs="Arial"/>
          <w:bCs/>
          <w:sz w:val="22"/>
          <w:szCs w:val="22"/>
        </w:rPr>
        <w:t xml:space="preserve">Professor Philip Harris, Head of School for Maths and Physical </w:t>
      </w:r>
      <w:r w:rsidR="0085278A">
        <w:rPr>
          <w:rFonts w:cs="Arial"/>
          <w:bCs/>
          <w:sz w:val="22"/>
          <w:szCs w:val="22"/>
        </w:rPr>
        <w:t xml:space="preserve">Sciences, was welcomed to </w:t>
      </w:r>
      <w:r>
        <w:rPr>
          <w:rFonts w:cs="Arial"/>
          <w:bCs/>
          <w:sz w:val="22"/>
          <w:szCs w:val="22"/>
        </w:rPr>
        <w:t>his first JNC as the new University Head of School committee member.</w:t>
      </w:r>
    </w:p>
    <w:p w:rsidR="00A7114E" w:rsidRDefault="00A7114E" w:rsidP="00A7114E">
      <w:pPr>
        <w:pStyle w:val="Standard"/>
        <w:ind w:left="567"/>
        <w:jc w:val="both"/>
        <w:rPr>
          <w:rFonts w:cs="Arial"/>
          <w:bCs/>
          <w:sz w:val="22"/>
          <w:szCs w:val="22"/>
        </w:rPr>
      </w:pPr>
    </w:p>
    <w:p w:rsidR="009B4194" w:rsidRDefault="009B4194">
      <w:pPr>
        <w:pStyle w:val="Standard"/>
        <w:jc w:val="both"/>
        <w:rPr>
          <w:rFonts w:cs="Arial"/>
          <w:b/>
          <w:sz w:val="22"/>
          <w:szCs w:val="22"/>
        </w:rPr>
      </w:pPr>
    </w:p>
    <w:p w:rsidR="00C95992" w:rsidRDefault="00E2447D" w:rsidP="00AA4DF8">
      <w:pPr>
        <w:pStyle w:val="Standard"/>
        <w:ind w:left="567" w:hanging="567"/>
        <w:jc w:val="both"/>
      </w:pPr>
      <w:r>
        <w:rPr>
          <w:rFonts w:cs="Arial"/>
          <w:b/>
          <w:sz w:val="22"/>
          <w:szCs w:val="22"/>
        </w:rPr>
        <w:t>2.</w:t>
      </w:r>
      <w:r>
        <w:rPr>
          <w:rFonts w:cs="Arial"/>
          <w:b/>
          <w:sz w:val="22"/>
          <w:szCs w:val="22"/>
        </w:rPr>
        <w:tab/>
        <w:t>Minutes of the meeting</w:t>
      </w:r>
      <w:r w:rsidR="004119FE">
        <w:rPr>
          <w:rFonts w:cs="Arial"/>
          <w:b/>
          <w:sz w:val="22"/>
          <w:szCs w:val="22"/>
        </w:rPr>
        <w:t>s</w:t>
      </w:r>
      <w:r>
        <w:rPr>
          <w:rFonts w:cs="Arial"/>
          <w:b/>
          <w:sz w:val="22"/>
          <w:szCs w:val="22"/>
        </w:rPr>
        <w:t xml:space="preserve"> held on </w:t>
      </w:r>
      <w:r w:rsidR="00AA4DF8">
        <w:rPr>
          <w:rFonts w:cs="Arial"/>
          <w:b/>
          <w:sz w:val="22"/>
          <w:szCs w:val="22"/>
        </w:rPr>
        <w:t>15</w:t>
      </w:r>
      <w:r w:rsidR="004C0DF0">
        <w:rPr>
          <w:rFonts w:cs="Arial"/>
          <w:b/>
          <w:sz w:val="22"/>
          <w:szCs w:val="22"/>
        </w:rPr>
        <w:t xml:space="preserve"> </w:t>
      </w:r>
      <w:r w:rsidR="00AA4DF8">
        <w:rPr>
          <w:rFonts w:cs="Arial"/>
          <w:b/>
          <w:sz w:val="22"/>
          <w:szCs w:val="22"/>
        </w:rPr>
        <w:t>February</w:t>
      </w:r>
      <w:r w:rsidR="004C0DF0">
        <w:rPr>
          <w:rFonts w:cs="Arial"/>
          <w:b/>
          <w:sz w:val="22"/>
          <w:szCs w:val="22"/>
        </w:rPr>
        <w:t xml:space="preserve"> 2017</w:t>
      </w:r>
      <w:r w:rsidR="004119FE">
        <w:rPr>
          <w:rFonts w:cs="Arial"/>
          <w:b/>
          <w:sz w:val="22"/>
          <w:szCs w:val="22"/>
        </w:rPr>
        <w:t xml:space="preserve"> (JNC</w:t>
      </w:r>
      <w:r w:rsidR="004C0DF0">
        <w:rPr>
          <w:rFonts w:cs="Arial"/>
          <w:b/>
          <w:sz w:val="22"/>
          <w:szCs w:val="22"/>
        </w:rPr>
        <w:t>(UCU)16</w:t>
      </w:r>
      <w:r w:rsidR="00775633">
        <w:rPr>
          <w:rFonts w:cs="Arial"/>
          <w:b/>
          <w:sz w:val="22"/>
          <w:szCs w:val="22"/>
        </w:rPr>
        <w:t>/</w:t>
      </w:r>
      <w:r w:rsidR="00AA4DF8">
        <w:rPr>
          <w:rFonts w:cs="Arial"/>
          <w:b/>
          <w:sz w:val="22"/>
          <w:szCs w:val="22"/>
        </w:rPr>
        <w:t>2</w:t>
      </w:r>
      <w:r w:rsidR="004119FE">
        <w:rPr>
          <w:rFonts w:cs="Arial"/>
          <w:b/>
          <w:sz w:val="22"/>
          <w:szCs w:val="22"/>
        </w:rPr>
        <w:t xml:space="preserve">/M) </w:t>
      </w:r>
    </w:p>
    <w:p w:rsidR="00C95992" w:rsidRDefault="00C95992">
      <w:pPr>
        <w:pStyle w:val="Standard"/>
        <w:jc w:val="both"/>
        <w:rPr>
          <w:rFonts w:cs="Arial"/>
          <w:sz w:val="22"/>
          <w:szCs w:val="22"/>
        </w:rPr>
      </w:pPr>
    </w:p>
    <w:p w:rsidR="0068581F" w:rsidRDefault="0068581F" w:rsidP="0085278A">
      <w:pPr>
        <w:pStyle w:val="Standard"/>
        <w:ind w:left="567"/>
        <w:jc w:val="both"/>
        <w:rPr>
          <w:rFonts w:cs="Arial"/>
          <w:sz w:val="22"/>
          <w:szCs w:val="22"/>
        </w:rPr>
      </w:pPr>
      <w:r>
        <w:rPr>
          <w:rFonts w:cs="Arial"/>
          <w:sz w:val="22"/>
          <w:szCs w:val="22"/>
        </w:rPr>
        <w:t>The draft minutes (incorporating amendments from Rumy Hasan</w:t>
      </w:r>
      <w:r w:rsidR="0085278A">
        <w:rPr>
          <w:rFonts w:cs="Arial"/>
          <w:sz w:val="22"/>
          <w:szCs w:val="22"/>
        </w:rPr>
        <w:t xml:space="preserve"> of UCU</w:t>
      </w:r>
      <w:r>
        <w:rPr>
          <w:rFonts w:cs="Arial"/>
          <w:sz w:val="22"/>
          <w:szCs w:val="22"/>
        </w:rPr>
        <w:t xml:space="preserve"> sent via email in advance of the meeting) were approved.</w:t>
      </w:r>
    </w:p>
    <w:p w:rsidR="0004594D" w:rsidRDefault="0004594D" w:rsidP="00A07221">
      <w:pPr>
        <w:pStyle w:val="Standard"/>
        <w:ind w:left="567"/>
        <w:jc w:val="both"/>
        <w:rPr>
          <w:rFonts w:cs="Arial"/>
          <w:sz w:val="22"/>
          <w:szCs w:val="22"/>
        </w:rPr>
      </w:pPr>
    </w:p>
    <w:p w:rsidR="00A7114E" w:rsidRDefault="00A7114E">
      <w:pPr>
        <w:pStyle w:val="Standard"/>
        <w:jc w:val="both"/>
        <w:rPr>
          <w:rFonts w:cs="Arial"/>
          <w:sz w:val="22"/>
          <w:szCs w:val="22"/>
        </w:rPr>
      </w:pPr>
    </w:p>
    <w:p w:rsidR="0095798E" w:rsidRPr="002C172C" w:rsidRDefault="00E2447D" w:rsidP="002C172C">
      <w:pPr>
        <w:pStyle w:val="Standard"/>
        <w:ind w:left="567" w:hanging="567"/>
        <w:jc w:val="both"/>
        <w:rPr>
          <w:rFonts w:cs="Arial"/>
          <w:b/>
          <w:sz w:val="22"/>
          <w:szCs w:val="22"/>
        </w:rPr>
      </w:pPr>
      <w:r>
        <w:rPr>
          <w:rFonts w:cs="Arial"/>
          <w:b/>
          <w:sz w:val="22"/>
          <w:szCs w:val="22"/>
        </w:rPr>
        <w:t>3.</w:t>
      </w:r>
      <w:r>
        <w:rPr>
          <w:rFonts w:cs="Arial"/>
          <w:b/>
          <w:sz w:val="22"/>
          <w:szCs w:val="22"/>
        </w:rPr>
        <w:tab/>
        <w:t>Matters arising</w:t>
      </w:r>
    </w:p>
    <w:p w:rsidR="00C70977" w:rsidRPr="008950EA" w:rsidRDefault="00CD2E2F" w:rsidP="008950EA">
      <w:pPr>
        <w:jc w:val="both"/>
        <w:rPr>
          <w:bCs/>
          <w:sz w:val="22"/>
          <w:szCs w:val="22"/>
        </w:rPr>
      </w:pPr>
      <w:r w:rsidRPr="008950EA">
        <w:rPr>
          <w:b/>
          <w:sz w:val="22"/>
          <w:szCs w:val="22"/>
        </w:rPr>
        <w:t xml:space="preserve"> </w:t>
      </w:r>
    </w:p>
    <w:p w:rsidR="00ED64D3" w:rsidRDefault="00E2447D" w:rsidP="004C0DF0">
      <w:pPr>
        <w:pStyle w:val="ListParagraph"/>
        <w:ind w:left="567"/>
        <w:jc w:val="both"/>
        <w:rPr>
          <w:b/>
          <w:sz w:val="22"/>
          <w:szCs w:val="22"/>
        </w:rPr>
      </w:pPr>
      <w:r w:rsidRPr="0095798E">
        <w:rPr>
          <w:b/>
          <w:sz w:val="22"/>
          <w:szCs w:val="22"/>
        </w:rPr>
        <w:t>3</w:t>
      </w:r>
      <w:r w:rsidR="008950EA">
        <w:rPr>
          <w:b/>
          <w:sz w:val="22"/>
          <w:szCs w:val="22"/>
        </w:rPr>
        <w:t>.1</w:t>
      </w:r>
      <w:r w:rsidR="00630487">
        <w:rPr>
          <w:b/>
          <w:sz w:val="22"/>
          <w:szCs w:val="22"/>
        </w:rPr>
        <w:tab/>
      </w:r>
      <w:r w:rsidR="004C0DF0">
        <w:rPr>
          <w:b/>
          <w:sz w:val="22"/>
          <w:szCs w:val="22"/>
        </w:rPr>
        <w:t>TU notice boards</w:t>
      </w:r>
    </w:p>
    <w:p w:rsidR="00ED64D3" w:rsidRDefault="00ED64D3" w:rsidP="00ED64D3">
      <w:pPr>
        <w:pStyle w:val="ListParagraph"/>
        <w:ind w:left="567"/>
        <w:jc w:val="both"/>
        <w:rPr>
          <w:sz w:val="22"/>
          <w:szCs w:val="22"/>
        </w:rPr>
      </w:pPr>
      <w:r>
        <w:rPr>
          <w:sz w:val="22"/>
          <w:szCs w:val="22"/>
        </w:rPr>
        <w:tab/>
      </w:r>
      <w:r>
        <w:rPr>
          <w:sz w:val="22"/>
          <w:szCs w:val="22"/>
        </w:rPr>
        <w:tab/>
      </w:r>
    </w:p>
    <w:p w:rsidR="004B701B" w:rsidRDefault="00ED64D3" w:rsidP="008950EA">
      <w:pPr>
        <w:pStyle w:val="ListParagraph"/>
        <w:ind w:left="1418" w:hanging="142"/>
        <w:jc w:val="both"/>
        <w:rPr>
          <w:bCs/>
          <w:sz w:val="22"/>
          <w:szCs w:val="22"/>
        </w:rPr>
      </w:pPr>
      <w:r>
        <w:rPr>
          <w:sz w:val="22"/>
          <w:szCs w:val="22"/>
        </w:rPr>
        <w:tab/>
      </w:r>
      <w:r w:rsidR="0068581F">
        <w:rPr>
          <w:sz w:val="22"/>
          <w:szCs w:val="22"/>
        </w:rPr>
        <w:t>This action had been completed – SC had sent CC and Sharon Lambley the details of how UCU could set up their own campus discussion group.</w:t>
      </w:r>
    </w:p>
    <w:p w:rsidR="00A07221" w:rsidRDefault="00A07221" w:rsidP="001B14BC">
      <w:pPr>
        <w:pStyle w:val="ListParagraph"/>
        <w:ind w:left="1418" w:hanging="851"/>
        <w:jc w:val="both"/>
        <w:rPr>
          <w:b/>
          <w:bCs/>
          <w:sz w:val="22"/>
          <w:szCs w:val="22"/>
        </w:rPr>
      </w:pPr>
    </w:p>
    <w:p w:rsidR="00D1673C" w:rsidRDefault="008950EA" w:rsidP="004C0DF0">
      <w:pPr>
        <w:pStyle w:val="ListParagraph"/>
        <w:ind w:left="1418" w:hanging="851"/>
        <w:jc w:val="both"/>
        <w:rPr>
          <w:b/>
          <w:bCs/>
          <w:sz w:val="22"/>
          <w:szCs w:val="22"/>
        </w:rPr>
      </w:pPr>
      <w:r>
        <w:rPr>
          <w:b/>
          <w:bCs/>
          <w:sz w:val="22"/>
          <w:szCs w:val="22"/>
        </w:rPr>
        <w:t>3.2</w:t>
      </w:r>
      <w:r w:rsidR="00D1673C">
        <w:rPr>
          <w:b/>
          <w:bCs/>
          <w:sz w:val="22"/>
          <w:szCs w:val="22"/>
        </w:rPr>
        <w:tab/>
      </w:r>
      <w:r w:rsidR="004C0DF0">
        <w:rPr>
          <w:b/>
          <w:bCs/>
          <w:sz w:val="22"/>
          <w:szCs w:val="22"/>
        </w:rPr>
        <w:t>UK Scholarly Communications Licence</w:t>
      </w:r>
    </w:p>
    <w:p w:rsidR="003E5968" w:rsidRDefault="003E5968" w:rsidP="004C0DF0">
      <w:pPr>
        <w:pStyle w:val="ListParagraph"/>
        <w:ind w:left="1418" w:hanging="851"/>
        <w:jc w:val="both"/>
        <w:rPr>
          <w:b/>
          <w:bCs/>
          <w:sz w:val="22"/>
          <w:szCs w:val="22"/>
        </w:rPr>
      </w:pPr>
    </w:p>
    <w:p w:rsidR="003E5968" w:rsidRPr="003E5968" w:rsidRDefault="0068581F" w:rsidP="0068581F">
      <w:pPr>
        <w:pStyle w:val="ListParagraph"/>
        <w:ind w:left="1418"/>
        <w:jc w:val="both"/>
        <w:rPr>
          <w:sz w:val="22"/>
          <w:szCs w:val="22"/>
        </w:rPr>
      </w:pPr>
      <w:r>
        <w:rPr>
          <w:sz w:val="22"/>
          <w:szCs w:val="22"/>
        </w:rPr>
        <w:t>CC said that some UCU members did not agree with the adoption of the UK Scholarly Communications Licence (UK-SCL) and they were addressing their concerns direct with Ian Carter, Director of Research &amp; Knowledge Exchange. CC said that matters concerning adoption of the UK-SCL should go through the University’s standard procedures rather than be brought back to the UCU JNC.</w:t>
      </w:r>
    </w:p>
    <w:p w:rsidR="00A07221" w:rsidRDefault="00A07221" w:rsidP="001B14BC">
      <w:pPr>
        <w:pStyle w:val="ListParagraph"/>
        <w:ind w:left="1418" w:hanging="851"/>
        <w:jc w:val="both"/>
        <w:rPr>
          <w:b/>
          <w:bCs/>
          <w:sz w:val="22"/>
          <w:szCs w:val="22"/>
        </w:rPr>
      </w:pPr>
    </w:p>
    <w:p w:rsidR="00D1673C" w:rsidRDefault="00A07221" w:rsidP="008950EA">
      <w:pPr>
        <w:pStyle w:val="ListParagraph"/>
        <w:ind w:left="1418" w:hanging="851"/>
        <w:jc w:val="both"/>
        <w:rPr>
          <w:sz w:val="22"/>
          <w:szCs w:val="22"/>
        </w:rPr>
      </w:pPr>
      <w:r>
        <w:rPr>
          <w:b/>
          <w:bCs/>
          <w:sz w:val="22"/>
          <w:szCs w:val="22"/>
        </w:rPr>
        <w:t>3.</w:t>
      </w:r>
      <w:r w:rsidR="008950EA">
        <w:rPr>
          <w:b/>
          <w:bCs/>
          <w:sz w:val="22"/>
          <w:szCs w:val="22"/>
        </w:rPr>
        <w:t>3</w:t>
      </w:r>
      <w:r w:rsidR="00A86A98">
        <w:rPr>
          <w:b/>
          <w:bCs/>
          <w:sz w:val="22"/>
          <w:szCs w:val="22"/>
        </w:rPr>
        <w:tab/>
        <w:t>P</w:t>
      </w:r>
      <w:r w:rsidR="00D1673C">
        <w:rPr>
          <w:b/>
          <w:bCs/>
          <w:sz w:val="22"/>
          <w:szCs w:val="22"/>
        </w:rPr>
        <w:t>rocedure</w:t>
      </w:r>
      <w:r w:rsidR="004C0DF0">
        <w:rPr>
          <w:b/>
          <w:bCs/>
          <w:sz w:val="22"/>
          <w:szCs w:val="22"/>
        </w:rPr>
        <w:t xml:space="preserve"> Agreement</w:t>
      </w:r>
    </w:p>
    <w:p w:rsidR="00A07221" w:rsidRDefault="00A07221" w:rsidP="001B14BC">
      <w:pPr>
        <w:pStyle w:val="ListParagraph"/>
        <w:ind w:left="1418" w:hanging="851"/>
        <w:jc w:val="both"/>
        <w:rPr>
          <w:sz w:val="22"/>
          <w:szCs w:val="22"/>
        </w:rPr>
      </w:pPr>
    </w:p>
    <w:p w:rsidR="008950EA" w:rsidRPr="00C85281" w:rsidRDefault="00C85281" w:rsidP="008950EA">
      <w:pPr>
        <w:pStyle w:val="ListParagraph"/>
        <w:tabs>
          <w:tab w:val="left" w:pos="1418"/>
        </w:tabs>
        <w:ind w:left="1418"/>
        <w:jc w:val="both"/>
        <w:rPr>
          <w:b/>
          <w:bCs/>
          <w:sz w:val="22"/>
          <w:szCs w:val="22"/>
        </w:rPr>
      </w:pPr>
      <w:r>
        <w:rPr>
          <w:sz w:val="22"/>
          <w:szCs w:val="22"/>
        </w:rPr>
        <w:tab/>
      </w:r>
      <w:r w:rsidR="009670B3">
        <w:rPr>
          <w:sz w:val="22"/>
          <w:szCs w:val="22"/>
        </w:rPr>
        <w:t xml:space="preserve">CC said that UCU were happy with the current procedure agreement and did not </w:t>
      </w:r>
      <w:r w:rsidR="00D54651">
        <w:rPr>
          <w:sz w:val="22"/>
          <w:szCs w:val="22"/>
        </w:rPr>
        <w:t>want to make any changes to it.</w:t>
      </w:r>
    </w:p>
    <w:p w:rsidR="00C85281" w:rsidRPr="00C85281" w:rsidRDefault="00C85281" w:rsidP="00840DB2">
      <w:pPr>
        <w:pStyle w:val="ListParagraph"/>
        <w:tabs>
          <w:tab w:val="left" w:pos="1418"/>
        </w:tabs>
        <w:ind w:left="1418"/>
        <w:jc w:val="both"/>
        <w:rPr>
          <w:b/>
          <w:bCs/>
          <w:sz w:val="22"/>
          <w:szCs w:val="22"/>
        </w:rPr>
      </w:pPr>
    </w:p>
    <w:p w:rsidR="00A86A98" w:rsidRDefault="008950EA" w:rsidP="004C0DF0">
      <w:pPr>
        <w:pStyle w:val="ListParagraph"/>
        <w:ind w:left="1418" w:hanging="851"/>
        <w:jc w:val="both"/>
        <w:rPr>
          <w:b/>
          <w:bCs/>
          <w:sz w:val="22"/>
          <w:szCs w:val="22"/>
        </w:rPr>
      </w:pPr>
      <w:r>
        <w:rPr>
          <w:b/>
          <w:bCs/>
          <w:sz w:val="22"/>
          <w:szCs w:val="22"/>
        </w:rPr>
        <w:t>3.4</w:t>
      </w:r>
      <w:r w:rsidR="00D1673C">
        <w:rPr>
          <w:b/>
          <w:bCs/>
          <w:sz w:val="22"/>
          <w:szCs w:val="22"/>
        </w:rPr>
        <w:tab/>
      </w:r>
      <w:r w:rsidR="004C0DF0">
        <w:rPr>
          <w:b/>
          <w:bCs/>
          <w:sz w:val="22"/>
          <w:szCs w:val="22"/>
        </w:rPr>
        <w:t>Workload model</w:t>
      </w:r>
    </w:p>
    <w:p w:rsidR="004C0DF0" w:rsidRDefault="00C85281" w:rsidP="004C0DF0">
      <w:pPr>
        <w:pStyle w:val="ListParagraph"/>
        <w:ind w:left="1418" w:hanging="851"/>
        <w:jc w:val="both"/>
        <w:rPr>
          <w:sz w:val="22"/>
          <w:szCs w:val="22"/>
        </w:rPr>
      </w:pPr>
      <w:r>
        <w:rPr>
          <w:sz w:val="22"/>
          <w:szCs w:val="22"/>
        </w:rPr>
        <w:tab/>
      </w:r>
    </w:p>
    <w:p w:rsidR="00A86A98" w:rsidRDefault="00C85281" w:rsidP="0085278A">
      <w:pPr>
        <w:pStyle w:val="ListParagraph"/>
        <w:ind w:left="1418" w:hanging="851"/>
        <w:jc w:val="both"/>
        <w:rPr>
          <w:sz w:val="22"/>
          <w:szCs w:val="22"/>
        </w:rPr>
      </w:pPr>
      <w:r>
        <w:rPr>
          <w:sz w:val="22"/>
          <w:szCs w:val="22"/>
        </w:rPr>
        <w:tab/>
      </w:r>
      <w:r w:rsidR="00D54651">
        <w:rPr>
          <w:sz w:val="22"/>
          <w:szCs w:val="22"/>
        </w:rPr>
        <w:t>The action was to hold an update meeting with UCU on the Workload Allocation Model, and this took place on 30 March 2017. SS said that a software provider had now been identified:</w:t>
      </w:r>
      <w:r w:rsidR="005A2577">
        <w:rPr>
          <w:sz w:val="22"/>
          <w:szCs w:val="22"/>
        </w:rPr>
        <w:t xml:space="preserve"> S</w:t>
      </w:r>
      <w:r w:rsidR="0085278A">
        <w:rPr>
          <w:sz w:val="22"/>
          <w:szCs w:val="22"/>
        </w:rPr>
        <w:t>imitive</w:t>
      </w:r>
      <w:r w:rsidR="00D54651">
        <w:rPr>
          <w:sz w:val="22"/>
          <w:szCs w:val="22"/>
        </w:rPr>
        <w:t>.</w:t>
      </w:r>
      <w:r w:rsidR="005A2577">
        <w:rPr>
          <w:sz w:val="22"/>
          <w:szCs w:val="22"/>
        </w:rPr>
        <w:t xml:space="preserve"> </w:t>
      </w:r>
      <w:r w:rsidR="0085278A">
        <w:rPr>
          <w:sz w:val="22"/>
          <w:szCs w:val="22"/>
        </w:rPr>
        <w:t>T</w:t>
      </w:r>
      <w:r w:rsidR="005A2577">
        <w:rPr>
          <w:sz w:val="22"/>
          <w:szCs w:val="22"/>
        </w:rPr>
        <w:t xml:space="preserve">here would be an initial meeting between </w:t>
      </w:r>
      <w:r w:rsidR="0085278A">
        <w:rPr>
          <w:sz w:val="22"/>
          <w:szCs w:val="22"/>
        </w:rPr>
        <w:t xml:space="preserve">Simitive </w:t>
      </w:r>
      <w:r w:rsidR="005A2577">
        <w:rPr>
          <w:sz w:val="22"/>
          <w:szCs w:val="22"/>
        </w:rPr>
        <w:t xml:space="preserve">and the four pilot Schools the following Tuesday. SS suggested holding </w:t>
      </w:r>
      <w:r w:rsidR="005A2577">
        <w:rPr>
          <w:sz w:val="22"/>
          <w:szCs w:val="22"/>
        </w:rPr>
        <w:lastRenderedPageBreak/>
        <w:t>a further Workload Allocation Model meeting with UCU in around 6 weeks to provide a progress update.</w:t>
      </w:r>
    </w:p>
    <w:p w:rsidR="005A2577" w:rsidRDefault="005A2577" w:rsidP="005A2577">
      <w:pPr>
        <w:pStyle w:val="ListParagraph"/>
        <w:ind w:left="1418" w:hanging="851"/>
        <w:jc w:val="both"/>
        <w:rPr>
          <w:sz w:val="22"/>
          <w:szCs w:val="22"/>
        </w:rPr>
      </w:pPr>
    </w:p>
    <w:p w:rsidR="005A2577" w:rsidRPr="005A2577" w:rsidRDefault="005A2577" w:rsidP="005A2577">
      <w:pPr>
        <w:pStyle w:val="ListParagraph"/>
        <w:ind w:left="1418"/>
        <w:jc w:val="both"/>
        <w:rPr>
          <w:b/>
          <w:bCs/>
          <w:sz w:val="22"/>
          <w:szCs w:val="22"/>
        </w:rPr>
      </w:pPr>
      <w:r>
        <w:rPr>
          <w:b/>
          <w:bCs/>
          <w:sz w:val="22"/>
          <w:szCs w:val="22"/>
        </w:rPr>
        <w:t>ACTION – arrange a further update meeting between SS and UCU on the Workload Allocation Model.</w:t>
      </w:r>
    </w:p>
    <w:p w:rsidR="00D1673C" w:rsidRDefault="00D1673C" w:rsidP="001B14BC">
      <w:pPr>
        <w:pStyle w:val="ListParagraph"/>
        <w:ind w:left="1418" w:hanging="851"/>
        <w:jc w:val="both"/>
        <w:rPr>
          <w:b/>
          <w:bCs/>
          <w:sz w:val="22"/>
          <w:szCs w:val="22"/>
        </w:rPr>
      </w:pPr>
    </w:p>
    <w:p w:rsidR="00D1673C" w:rsidRDefault="008950EA" w:rsidP="004C0DF0">
      <w:pPr>
        <w:pStyle w:val="ListParagraph"/>
        <w:ind w:left="1418" w:hanging="851"/>
        <w:jc w:val="both"/>
        <w:rPr>
          <w:b/>
          <w:bCs/>
          <w:sz w:val="22"/>
          <w:szCs w:val="22"/>
        </w:rPr>
      </w:pPr>
      <w:r>
        <w:rPr>
          <w:b/>
          <w:bCs/>
          <w:sz w:val="22"/>
          <w:szCs w:val="22"/>
        </w:rPr>
        <w:t>3.5</w:t>
      </w:r>
      <w:r w:rsidR="00D1673C">
        <w:rPr>
          <w:b/>
          <w:bCs/>
          <w:sz w:val="22"/>
          <w:szCs w:val="22"/>
        </w:rPr>
        <w:tab/>
      </w:r>
      <w:r w:rsidR="004C0DF0">
        <w:rPr>
          <w:b/>
          <w:bCs/>
          <w:sz w:val="22"/>
          <w:szCs w:val="22"/>
        </w:rPr>
        <w:t>Reasonable adj</w:t>
      </w:r>
      <w:r w:rsidR="00C85281">
        <w:rPr>
          <w:b/>
          <w:bCs/>
          <w:sz w:val="22"/>
          <w:szCs w:val="22"/>
        </w:rPr>
        <w:t>ustments panel and legal liabil</w:t>
      </w:r>
      <w:r w:rsidR="004C0DF0">
        <w:rPr>
          <w:b/>
          <w:bCs/>
          <w:sz w:val="22"/>
          <w:szCs w:val="22"/>
        </w:rPr>
        <w:t>i</w:t>
      </w:r>
      <w:r w:rsidR="00C85281">
        <w:rPr>
          <w:b/>
          <w:bCs/>
          <w:sz w:val="22"/>
          <w:szCs w:val="22"/>
        </w:rPr>
        <w:t>t</w:t>
      </w:r>
      <w:r w:rsidR="004C0DF0">
        <w:rPr>
          <w:b/>
          <w:bCs/>
          <w:sz w:val="22"/>
          <w:szCs w:val="22"/>
        </w:rPr>
        <w:t>y</w:t>
      </w:r>
    </w:p>
    <w:p w:rsidR="008950EA" w:rsidRDefault="008950EA" w:rsidP="004C0DF0">
      <w:pPr>
        <w:pStyle w:val="ListParagraph"/>
        <w:ind w:left="1418" w:hanging="851"/>
        <w:jc w:val="both"/>
        <w:rPr>
          <w:b/>
          <w:bCs/>
          <w:sz w:val="22"/>
          <w:szCs w:val="22"/>
        </w:rPr>
      </w:pPr>
    </w:p>
    <w:p w:rsidR="005A2577" w:rsidRDefault="005A2577" w:rsidP="005A2577">
      <w:pPr>
        <w:pStyle w:val="ListParagraph"/>
        <w:ind w:left="2269" w:hanging="851"/>
        <w:jc w:val="both"/>
        <w:rPr>
          <w:sz w:val="22"/>
          <w:szCs w:val="22"/>
        </w:rPr>
      </w:pPr>
      <w:r>
        <w:rPr>
          <w:sz w:val="22"/>
          <w:szCs w:val="22"/>
        </w:rPr>
        <w:t>This action was to be carried over to the next meeting.</w:t>
      </w:r>
    </w:p>
    <w:p w:rsidR="005A2577" w:rsidRDefault="005A2577" w:rsidP="005A2577">
      <w:pPr>
        <w:pStyle w:val="ListParagraph"/>
        <w:ind w:left="2269" w:hanging="851"/>
        <w:jc w:val="both"/>
        <w:rPr>
          <w:sz w:val="22"/>
          <w:szCs w:val="22"/>
        </w:rPr>
      </w:pPr>
    </w:p>
    <w:p w:rsidR="005A2577" w:rsidRPr="005A2577" w:rsidRDefault="005A2577" w:rsidP="005A2577">
      <w:pPr>
        <w:pStyle w:val="ListParagraph"/>
        <w:ind w:left="1418"/>
        <w:jc w:val="both"/>
        <w:rPr>
          <w:b/>
          <w:bCs/>
          <w:sz w:val="22"/>
          <w:szCs w:val="22"/>
        </w:rPr>
      </w:pPr>
      <w:r>
        <w:rPr>
          <w:b/>
          <w:bCs/>
          <w:sz w:val="22"/>
          <w:szCs w:val="22"/>
        </w:rPr>
        <w:t>ACTION – HR to send UCU a written response to their concerns about legal liability for members of the Reasonable Adjustments Panel.</w:t>
      </w:r>
    </w:p>
    <w:p w:rsidR="005A2577" w:rsidRDefault="005A2577" w:rsidP="004C0DF0">
      <w:pPr>
        <w:pStyle w:val="ListParagraph"/>
        <w:ind w:left="1418" w:hanging="851"/>
        <w:jc w:val="both"/>
        <w:rPr>
          <w:b/>
          <w:bCs/>
          <w:sz w:val="22"/>
          <w:szCs w:val="22"/>
        </w:rPr>
      </w:pPr>
    </w:p>
    <w:p w:rsidR="008950EA" w:rsidRDefault="008950EA" w:rsidP="004C0DF0">
      <w:pPr>
        <w:pStyle w:val="ListParagraph"/>
        <w:ind w:left="1418" w:hanging="851"/>
        <w:jc w:val="both"/>
        <w:rPr>
          <w:b/>
          <w:bCs/>
          <w:sz w:val="22"/>
          <w:szCs w:val="22"/>
        </w:rPr>
      </w:pPr>
      <w:r>
        <w:rPr>
          <w:b/>
          <w:bCs/>
          <w:sz w:val="22"/>
          <w:szCs w:val="22"/>
        </w:rPr>
        <w:t>3.6</w:t>
      </w:r>
      <w:r>
        <w:rPr>
          <w:b/>
          <w:bCs/>
          <w:sz w:val="22"/>
          <w:szCs w:val="22"/>
        </w:rPr>
        <w:tab/>
        <w:t>Independent Exit Interviews</w:t>
      </w:r>
    </w:p>
    <w:p w:rsidR="008950EA" w:rsidRDefault="008950EA" w:rsidP="004C0DF0">
      <w:pPr>
        <w:pStyle w:val="ListParagraph"/>
        <w:ind w:left="1418" w:hanging="851"/>
        <w:jc w:val="both"/>
        <w:rPr>
          <w:b/>
          <w:bCs/>
          <w:sz w:val="22"/>
          <w:szCs w:val="22"/>
        </w:rPr>
      </w:pPr>
    </w:p>
    <w:p w:rsidR="005A2577" w:rsidRDefault="005A2577" w:rsidP="005A2577">
      <w:pPr>
        <w:pStyle w:val="ListParagraph"/>
        <w:ind w:left="1418"/>
        <w:jc w:val="both"/>
        <w:rPr>
          <w:sz w:val="22"/>
          <w:szCs w:val="22"/>
        </w:rPr>
      </w:pPr>
      <w:r>
        <w:rPr>
          <w:sz w:val="22"/>
          <w:szCs w:val="22"/>
        </w:rPr>
        <w:t>This action was to be carried over to the next meeting.</w:t>
      </w:r>
    </w:p>
    <w:p w:rsidR="005A2577" w:rsidRDefault="005A2577" w:rsidP="005A2577">
      <w:pPr>
        <w:pStyle w:val="ListParagraph"/>
        <w:ind w:left="1418"/>
        <w:jc w:val="both"/>
        <w:rPr>
          <w:sz w:val="22"/>
          <w:szCs w:val="22"/>
        </w:rPr>
      </w:pPr>
    </w:p>
    <w:p w:rsidR="005A2577" w:rsidRPr="005A2577" w:rsidRDefault="005A2577" w:rsidP="005A2577">
      <w:pPr>
        <w:pStyle w:val="ListParagraph"/>
        <w:ind w:left="1418"/>
        <w:jc w:val="both"/>
        <w:rPr>
          <w:b/>
          <w:bCs/>
          <w:sz w:val="22"/>
          <w:szCs w:val="22"/>
        </w:rPr>
      </w:pPr>
      <w:r>
        <w:rPr>
          <w:b/>
          <w:bCs/>
          <w:sz w:val="22"/>
          <w:szCs w:val="22"/>
        </w:rPr>
        <w:t>ACTION – HR to review Researcher Exit Interviews.</w:t>
      </w:r>
    </w:p>
    <w:p w:rsidR="005A2577" w:rsidRDefault="005A2577" w:rsidP="004C0DF0">
      <w:pPr>
        <w:pStyle w:val="ListParagraph"/>
        <w:ind w:left="1418" w:hanging="851"/>
        <w:jc w:val="both"/>
        <w:rPr>
          <w:b/>
          <w:bCs/>
          <w:sz w:val="22"/>
          <w:szCs w:val="22"/>
        </w:rPr>
      </w:pPr>
    </w:p>
    <w:p w:rsidR="008950EA" w:rsidRDefault="008950EA" w:rsidP="004C0DF0">
      <w:pPr>
        <w:pStyle w:val="ListParagraph"/>
        <w:ind w:left="1418" w:hanging="851"/>
        <w:jc w:val="both"/>
        <w:rPr>
          <w:b/>
          <w:bCs/>
          <w:sz w:val="22"/>
          <w:szCs w:val="22"/>
        </w:rPr>
      </w:pPr>
      <w:r>
        <w:rPr>
          <w:b/>
          <w:bCs/>
          <w:sz w:val="22"/>
          <w:szCs w:val="22"/>
        </w:rPr>
        <w:t>3.7</w:t>
      </w:r>
      <w:r>
        <w:rPr>
          <w:b/>
          <w:bCs/>
          <w:sz w:val="22"/>
          <w:szCs w:val="22"/>
        </w:rPr>
        <w:tab/>
        <w:t>Request for an increase in UCU remission time</w:t>
      </w:r>
    </w:p>
    <w:p w:rsidR="008950EA" w:rsidRDefault="005A2577" w:rsidP="004C0DF0">
      <w:pPr>
        <w:pStyle w:val="ListParagraph"/>
        <w:ind w:left="1418" w:hanging="851"/>
        <w:jc w:val="both"/>
        <w:rPr>
          <w:b/>
          <w:bCs/>
          <w:sz w:val="22"/>
          <w:szCs w:val="22"/>
        </w:rPr>
      </w:pPr>
      <w:r>
        <w:rPr>
          <w:b/>
          <w:bCs/>
          <w:sz w:val="22"/>
          <w:szCs w:val="22"/>
        </w:rPr>
        <w:tab/>
      </w:r>
    </w:p>
    <w:p w:rsidR="005A2577" w:rsidRDefault="005A2577" w:rsidP="004C0DF0">
      <w:pPr>
        <w:pStyle w:val="ListParagraph"/>
        <w:ind w:left="1418" w:hanging="851"/>
        <w:jc w:val="both"/>
        <w:rPr>
          <w:sz w:val="22"/>
          <w:szCs w:val="22"/>
        </w:rPr>
      </w:pPr>
      <w:r>
        <w:rPr>
          <w:b/>
          <w:bCs/>
          <w:sz w:val="22"/>
          <w:szCs w:val="22"/>
        </w:rPr>
        <w:tab/>
      </w:r>
      <w:r>
        <w:rPr>
          <w:sz w:val="22"/>
          <w:szCs w:val="22"/>
        </w:rPr>
        <w:t>SC had sent an email to CC since the last JNC requesting some background information to support UCU’s request for increase facility time, in order that this request could be properly considered. CC had not yet had a chance to do so.</w:t>
      </w:r>
    </w:p>
    <w:p w:rsidR="005A2577" w:rsidRDefault="005A2577" w:rsidP="004C0DF0">
      <w:pPr>
        <w:pStyle w:val="ListParagraph"/>
        <w:ind w:left="1418" w:hanging="851"/>
        <w:jc w:val="both"/>
        <w:rPr>
          <w:sz w:val="22"/>
          <w:szCs w:val="22"/>
        </w:rPr>
      </w:pPr>
    </w:p>
    <w:p w:rsidR="005A2577" w:rsidRPr="005A2577" w:rsidRDefault="005A2577" w:rsidP="0085278A">
      <w:pPr>
        <w:pStyle w:val="ListParagraph"/>
        <w:ind w:left="1418" w:hanging="851"/>
        <w:jc w:val="both"/>
        <w:rPr>
          <w:b/>
          <w:bCs/>
          <w:sz w:val="22"/>
          <w:szCs w:val="22"/>
        </w:rPr>
      </w:pPr>
      <w:r>
        <w:rPr>
          <w:b/>
          <w:bCs/>
          <w:sz w:val="22"/>
          <w:szCs w:val="22"/>
        </w:rPr>
        <w:tab/>
        <w:t>ACTION – UCU to send</w:t>
      </w:r>
      <w:r w:rsidR="00785EEB">
        <w:rPr>
          <w:b/>
          <w:bCs/>
          <w:sz w:val="22"/>
          <w:szCs w:val="22"/>
        </w:rPr>
        <w:t xml:space="preserve"> SC som</w:t>
      </w:r>
      <w:r w:rsidR="0085278A">
        <w:rPr>
          <w:b/>
          <w:bCs/>
          <w:sz w:val="22"/>
          <w:szCs w:val="22"/>
        </w:rPr>
        <w:t>e background information and a c</w:t>
      </w:r>
      <w:r w:rsidR="00785EEB">
        <w:rPr>
          <w:b/>
          <w:bCs/>
          <w:sz w:val="22"/>
          <w:szCs w:val="22"/>
        </w:rPr>
        <w:t>ase for increasing their facility time.</w:t>
      </w:r>
    </w:p>
    <w:p w:rsidR="005A2577" w:rsidRDefault="005A2577" w:rsidP="004C0DF0">
      <w:pPr>
        <w:pStyle w:val="ListParagraph"/>
        <w:ind w:left="1418" w:hanging="851"/>
        <w:jc w:val="both"/>
        <w:rPr>
          <w:b/>
          <w:bCs/>
          <w:sz w:val="22"/>
          <w:szCs w:val="22"/>
        </w:rPr>
      </w:pPr>
    </w:p>
    <w:p w:rsidR="008950EA" w:rsidRDefault="008950EA" w:rsidP="004C0DF0">
      <w:pPr>
        <w:pStyle w:val="ListParagraph"/>
        <w:ind w:left="1418" w:hanging="851"/>
        <w:jc w:val="both"/>
        <w:rPr>
          <w:b/>
          <w:bCs/>
          <w:sz w:val="22"/>
          <w:szCs w:val="22"/>
        </w:rPr>
      </w:pPr>
      <w:r>
        <w:rPr>
          <w:b/>
          <w:bCs/>
          <w:sz w:val="22"/>
          <w:szCs w:val="22"/>
        </w:rPr>
        <w:t>3.8</w:t>
      </w:r>
      <w:r>
        <w:rPr>
          <w:b/>
          <w:bCs/>
          <w:sz w:val="22"/>
          <w:szCs w:val="22"/>
        </w:rPr>
        <w:tab/>
        <w:t>USS pension deficit</w:t>
      </w:r>
    </w:p>
    <w:p w:rsidR="00D1673C" w:rsidRDefault="00D1673C" w:rsidP="001B14BC">
      <w:pPr>
        <w:pStyle w:val="ListParagraph"/>
        <w:ind w:left="1418" w:hanging="851"/>
        <w:jc w:val="both"/>
        <w:rPr>
          <w:b/>
          <w:bCs/>
          <w:sz w:val="22"/>
          <w:szCs w:val="22"/>
        </w:rPr>
      </w:pPr>
    </w:p>
    <w:p w:rsidR="00C85281" w:rsidRDefault="00785EEB" w:rsidP="00C85281">
      <w:pPr>
        <w:pStyle w:val="ListParagraph"/>
        <w:ind w:left="1418"/>
        <w:jc w:val="both"/>
        <w:rPr>
          <w:sz w:val="22"/>
          <w:szCs w:val="22"/>
        </w:rPr>
      </w:pPr>
      <w:r>
        <w:rPr>
          <w:sz w:val="22"/>
          <w:szCs w:val="22"/>
        </w:rPr>
        <w:t>This action had been completed – RAS was attending the current meeting to provide an update on the USS pension deficit.</w:t>
      </w:r>
    </w:p>
    <w:p w:rsidR="00785EEB" w:rsidRDefault="00785EEB" w:rsidP="00C85281">
      <w:pPr>
        <w:pStyle w:val="ListParagraph"/>
        <w:ind w:left="1418"/>
        <w:jc w:val="both"/>
        <w:rPr>
          <w:sz w:val="22"/>
          <w:szCs w:val="22"/>
        </w:rPr>
      </w:pPr>
    </w:p>
    <w:p w:rsidR="00AE5949" w:rsidRDefault="00AE5949" w:rsidP="009C6687">
      <w:pPr>
        <w:jc w:val="both"/>
        <w:rPr>
          <w:rFonts w:ascii="Arial" w:hAnsi="Arial" w:cs="Arial"/>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C95992" w:rsidRPr="0044445E" w:rsidRDefault="008950EA" w:rsidP="00E77639">
      <w:pPr>
        <w:pStyle w:val="ListParagraph"/>
        <w:numPr>
          <w:ilvl w:val="0"/>
          <w:numId w:val="51"/>
        </w:numPr>
        <w:ind w:left="567" w:hanging="567"/>
        <w:jc w:val="both"/>
      </w:pPr>
      <w:r>
        <w:rPr>
          <w:rFonts w:cs="Arial"/>
          <w:b/>
          <w:sz w:val="22"/>
          <w:szCs w:val="22"/>
        </w:rPr>
        <w:t>Update on USS deficit</w:t>
      </w:r>
    </w:p>
    <w:p w:rsidR="0044445E" w:rsidRDefault="0044445E" w:rsidP="0044445E">
      <w:pPr>
        <w:jc w:val="both"/>
      </w:pPr>
    </w:p>
    <w:p w:rsidR="0035020A" w:rsidRDefault="00EF49FD" w:rsidP="0035020A">
      <w:pPr>
        <w:ind w:left="567"/>
        <w:jc w:val="both"/>
        <w:rPr>
          <w:rFonts w:ascii="Arial" w:hAnsi="Arial" w:cs="Arial"/>
          <w:bCs/>
          <w:sz w:val="22"/>
          <w:szCs w:val="22"/>
        </w:rPr>
      </w:pPr>
      <w:r>
        <w:rPr>
          <w:rFonts w:ascii="Arial" w:hAnsi="Arial" w:cs="Arial"/>
          <w:bCs/>
          <w:sz w:val="22"/>
          <w:szCs w:val="22"/>
        </w:rPr>
        <w:t>RAS said that the USS scheme valuation date was 31 March 2017. The valuation involved a complex set of processes and was the responsibility of USS and the Trustees.</w:t>
      </w:r>
      <w:r w:rsidR="0035020A">
        <w:rPr>
          <w:rFonts w:ascii="Arial" w:hAnsi="Arial" w:cs="Arial"/>
          <w:bCs/>
          <w:sz w:val="22"/>
          <w:szCs w:val="22"/>
        </w:rPr>
        <w:t xml:space="preserve"> It was an assessment of the scheme’s assets and liabilities and its purpose was to establish, at a particular point in time (i.e. in this case 31 March 2017) whether the trustee can reasonably expect to have enough money to pay the benef</w:t>
      </w:r>
      <w:r w:rsidR="0085278A">
        <w:rPr>
          <w:rFonts w:ascii="Arial" w:hAnsi="Arial" w:cs="Arial"/>
          <w:bCs/>
          <w:sz w:val="22"/>
          <w:szCs w:val="22"/>
        </w:rPr>
        <w:t>its built up in the scheme. It wa</w:t>
      </w:r>
      <w:r w:rsidR="0035020A">
        <w:rPr>
          <w:rFonts w:ascii="Arial" w:hAnsi="Arial" w:cs="Arial"/>
          <w:bCs/>
          <w:sz w:val="22"/>
          <w:szCs w:val="22"/>
        </w:rPr>
        <w:t xml:space="preserve">s a process by which the </w:t>
      </w:r>
      <w:r w:rsidR="004911BD">
        <w:rPr>
          <w:rFonts w:ascii="Arial" w:hAnsi="Arial" w:cs="Arial"/>
          <w:bCs/>
          <w:sz w:val="22"/>
          <w:szCs w:val="22"/>
        </w:rPr>
        <w:t>T</w:t>
      </w:r>
      <w:r w:rsidR="0035020A">
        <w:rPr>
          <w:rFonts w:ascii="Arial" w:hAnsi="Arial" w:cs="Arial"/>
          <w:bCs/>
          <w:sz w:val="22"/>
          <w:szCs w:val="22"/>
        </w:rPr>
        <w:t>rustee</w:t>
      </w:r>
      <w:r w:rsidR="004911BD">
        <w:rPr>
          <w:rFonts w:ascii="Arial" w:hAnsi="Arial" w:cs="Arial"/>
          <w:bCs/>
          <w:sz w:val="22"/>
          <w:szCs w:val="22"/>
        </w:rPr>
        <w:t>s</w:t>
      </w:r>
      <w:r w:rsidR="0035020A">
        <w:rPr>
          <w:rFonts w:ascii="Arial" w:hAnsi="Arial" w:cs="Arial"/>
          <w:bCs/>
          <w:sz w:val="22"/>
          <w:szCs w:val="22"/>
        </w:rPr>
        <w:t xml:space="preserve"> could take a detailed look at the many complex factors that influence the Scheme’s funding position, and consider whether any adjustments should be made.</w:t>
      </w:r>
    </w:p>
    <w:p w:rsidR="0035020A" w:rsidRDefault="0035020A" w:rsidP="0035020A">
      <w:pPr>
        <w:ind w:left="567"/>
        <w:jc w:val="both"/>
        <w:rPr>
          <w:rFonts w:ascii="Arial" w:hAnsi="Arial" w:cs="Arial"/>
          <w:bCs/>
          <w:sz w:val="22"/>
          <w:szCs w:val="22"/>
        </w:rPr>
      </w:pPr>
    </w:p>
    <w:p w:rsidR="0035020A" w:rsidRDefault="0035020A" w:rsidP="0035020A">
      <w:pPr>
        <w:ind w:left="567"/>
        <w:jc w:val="both"/>
        <w:rPr>
          <w:rFonts w:ascii="Arial" w:hAnsi="Arial" w:cs="Arial"/>
          <w:bCs/>
          <w:sz w:val="22"/>
          <w:szCs w:val="22"/>
        </w:rPr>
      </w:pPr>
      <w:r>
        <w:rPr>
          <w:rFonts w:ascii="Arial" w:hAnsi="Arial" w:cs="Arial"/>
          <w:bCs/>
          <w:sz w:val="22"/>
          <w:szCs w:val="22"/>
        </w:rPr>
        <w:t>Work towards</w:t>
      </w:r>
      <w:r w:rsidR="00EF49FD">
        <w:rPr>
          <w:rFonts w:ascii="Arial" w:hAnsi="Arial" w:cs="Arial"/>
          <w:bCs/>
          <w:sz w:val="22"/>
          <w:szCs w:val="22"/>
        </w:rPr>
        <w:t xml:space="preserve"> producing a set of assumptions </w:t>
      </w:r>
      <w:r w:rsidR="00D53BE6">
        <w:rPr>
          <w:rFonts w:ascii="Arial" w:hAnsi="Arial" w:cs="Arial"/>
          <w:bCs/>
          <w:sz w:val="22"/>
          <w:szCs w:val="22"/>
        </w:rPr>
        <w:t>on which to base the</w:t>
      </w:r>
      <w:r w:rsidR="00EF49FD">
        <w:rPr>
          <w:rFonts w:ascii="Arial" w:hAnsi="Arial" w:cs="Arial"/>
          <w:bCs/>
          <w:sz w:val="22"/>
          <w:szCs w:val="22"/>
        </w:rPr>
        <w:t xml:space="preserve"> valuation</w:t>
      </w:r>
      <w:r>
        <w:rPr>
          <w:rFonts w:ascii="Arial" w:hAnsi="Arial" w:cs="Arial"/>
          <w:bCs/>
          <w:sz w:val="22"/>
          <w:szCs w:val="22"/>
        </w:rPr>
        <w:t xml:space="preserve"> was currently underway</w:t>
      </w:r>
      <w:r w:rsidR="00EF49FD">
        <w:rPr>
          <w:rFonts w:ascii="Arial" w:hAnsi="Arial" w:cs="Arial"/>
          <w:bCs/>
          <w:sz w:val="22"/>
          <w:szCs w:val="22"/>
        </w:rPr>
        <w:t xml:space="preserve">. </w:t>
      </w:r>
      <w:r w:rsidR="00D53BE6">
        <w:rPr>
          <w:rFonts w:ascii="Arial" w:hAnsi="Arial" w:cs="Arial"/>
          <w:bCs/>
          <w:sz w:val="22"/>
          <w:szCs w:val="22"/>
        </w:rPr>
        <w:t xml:space="preserve">These assumptions were complex and would involve considerations such </w:t>
      </w:r>
      <w:r>
        <w:rPr>
          <w:rFonts w:ascii="Arial" w:hAnsi="Arial" w:cs="Arial"/>
          <w:bCs/>
          <w:sz w:val="22"/>
          <w:szCs w:val="22"/>
        </w:rPr>
        <w:t>as the level of return USS could expect from their investments; price inflation and, in turn, how much pensions might increase; how much scheme members might earn in the future and therefore pay into their pensions over their working life; how long retired members might live and claim their p</w:t>
      </w:r>
      <w:r w:rsidR="00042475">
        <w:rPr>
          <w:rFonts w:ascii="Arial" w:hAnsi="Arial" w:cs="Arial"/>
          <w:bCs/>
          <w:sz w:val="22"/>
          <w:szCs w:val="22"/>
        </w:rPr>
        <w:t>ension; and whether members had</w:t>
      </w:r>
      <w:r>
        <w:rPr>
          <w:rFonts w:ascii="Arial" w:hAnsi="Arial" w:cs="Arial"/>
          <w:bCs/>
          <w:sz w:val="22"/>
          <w:szCs w:val="22"/>
        </w:rPr>
        <w:t xml:space="preserve"> any beneficiaries who might also receive a pension after their death.</w:t>
      </w:r>
    </w:p>
    <w:p w:rsidR="0035020A" w:rsidRDefault="0035020A" w:rsidP="0035020A">
      <w:pPr>
        <w:ind w:left="567"/>
        <w:jc w:val="both"/>
        <w:rPr>
          <w:rFonts w:ascii="Arial" w:hAnsi="Arial" w:cs="Arial"/>
          <w:bCs/>
          <w:sz w:val="22"/>
          <w:szCs w:val="22"/>
        </w:rPr>
      </w:pPr>
    </w:p>
    <w:p w:rsidR="0035020A" w:rsidRDefault="0035020A" w:rsidP="00042475">
      <w:pPr>
        <w:ind w:left="567"/>
        <w:jc w:val="both"/>
        <w:rPr>
          <w:rFonts w:ascii="Arial" w:hAnsi="Arial" w:cs="Arial"/>
          <w:bCs/>
          <w:sz w:val="22"/>
          <w:szCs w:val="22"/>
        </w:rPr>
      </w:pPr>
      <w:r>
        <w:rPr>
          <w:rFonts w:ascii="Arial" w:hAnsi="Arial" w:cs="Arial"/>
          <w:bCs/>
          <w:sz w:val="22"/>
          <w:szCs w:val="22"/>
        </w:rPr>
        <w:t xml:space="preserve">One of the biggest impacts on costs </w:t>
      </w:r>
      <w:r w:rsidR="00042475">
        <w:rPr>
          <w:rFonts w:ascii="Arial" w:hAnsi="Arial" w:cs="Arial"/>
          <w:bCs/>
          <w:sz w:val="22"/>
          <w:szCs w:val="22"/>
        </w:rPr>
        <w:t>wa</w:t>
      </w:r>
      <w:r>
        <w:rPr>
          <w:rFonts w:ascii="Arial" w:hAnsi="Arial" w:cs="Arial"/>
          <w:bCs/>
          <w:sz w:val="22"/>
          <w:szCs w:val="22"/>
        </w:rPr>
        <w:t xml:space="preserve">s future investment returns. Globally, a prolonged period of low investment returns </w:t>
      </w:r>
      <w:r w:rsidR="00042475">
        <w:rPr>
          <w:rFonts w:ascii="Arial" w:hAnsi="Arial" w:cs="Arial"/>
          <w:bCs/>
          <w:sz w:val="22"/>
          <w:szCs w:val="22"/>
        </w:rPr>
        <w:t>was expected. This meant</w:t>
      </w:r>
      <w:r>
        <w:rPr>
          <w:rFonts w:ascii="Arial" w:hAnsi="Arial" w:cs="Arial"/>
          <w:bCs/>
          <w:sz w:val="22"/>
          <w:szCs w:val="22"/>
        </w:rPr>
        <w:t xml:space="preserve"> that the amount of </w:t>
      </w:r>
      <w:r>
        <w:rPr>
          <w:rFonts w:ascii="Arial" w:hAnsi="Arial" w:cs="Arial"/>
          <w:bCs/>
          <w:sz w:val="22"/>
          <w:szCs w:val="22"/>
        </w:rPr>
        <w:lastRenderedPageBreak/>
        <w:t>investment return USS expect</w:t>
      </w:r>
      <w:r w:rsidR="00042475">
        <w:rPr>
          <w:rFonts w:ascii="Arial" w:hAnsi="Arial" w:cs="Arial"/>
          <w:bCs/>
          <w:sz w:val="22"/>
          <w:szCs w:val="22"/>
        </w:rPr>
        <w:t>ed</w:t>
      </w:r>
      <w:r>
        <w:rPr>
          <w:rFonts w:ascii="Arial" w:hAnsi="Arial" w:cs="Arial"/>
          <w:bCs/>
          <w:sz w:val="22"/>
          <w:szCs w:val="22"/>
        </w:rPr>
        <w:t xml:space="preserve"> to achieve on the scheme’s asset</w:t>
      </w:r>
      <w:r w:rsidR="00042475">
        <w:rPr>
          <w:rFonts w:ascii="Arial" w:hAnsi="Arial" w:cs="Arial"/>
          <w:bCs/>
          <w:sz w:val="22"/>
          <w:szCs w:val="22"/>
        </w:rPr>
        <w:t>s wa</w:t>
      </w:r>
      <w:r>
        <w:rPr>
          <w:rFonts w:ascii="Arial" w:hAnsi="Arial" w:cs="Arial"/>
          <w:bCs/>
          <w:sz w:val="22"/>
          <w:szCs w:val="22"/>
        </w:rPr>
        <w:t>s lowe</w:t>
      </w:r>
      <w:r w:rsidR="00042475">
        <w:rPr>
          <w:rFonts w:ascii="Arial" w:hAnsi="Arial" w:cs="Arial"/>
          <w:bCs/>
          <w:sz w:val="22"/>
          <w:szCs w:val="22"/>
        </w:rPr>
        <w:t>r</w:t>
      </w:r>
      <w:r>
        <w:rPr>
          <w:rFonts w:ascii="Arial" w:hAnsi="Arial" w:cs="Arial"/>
          <w:bCs/>
          <w:sz w:val="22"/>
          <w:szCs w:val="22"/>
        </w:rPr>
        <w:t xml:space="preserve"> than it ha</w:t>
      </w:r>
      <w:r w:rsidR="00042475">
        <w:rPr>
          <w:rFonts w:ascii="Arial" w:hAnsi="Arial" w:cs="Arial"/>
          <w:bCs/>
          <w:sz w:val="22"/>
          <w:szCs w:val="22"/>
        </w:rPr>
        <w:t>d</w:t>
      </w:r>
      <w:r>
        <w:rPr>
          <w:rFonts w:ascii="Arial" w:hAnsi="Arial" w:cs="Arial"/>
          <w:bCs/>
          <w:sz w:val="22"/>
          <w:szCs w:val="22"/>
        </w:rPr>
        <w:t xml:space="preserve"> be</w:t>
      </w:r>
      <w:r w:rsidR="00042475">
        <w:rPr>
          <w:rFonts w:ascii="Arial" w:hAnsi="Arial" w:cs="Arial"/>
          <w:bCs/>
          <w:sz w:val="22"/>
          <w:szCs w:val="22"/>
        </w:rPr>
        <w:t>en historically and this created</w:t>
      </w:r>
      <w:r>
        <w:rPr>
          <w:rFonts w:ascii="Arial" w:hAnsi="Arial" w:cs="Arial"/>
          <w:bCs/>
          <w:sz w:val="22"/>
          <w:szCs w:val="22"/>
        </w:rPr>
        <w:t xml:space="preserve"> a deficit in the scheme. USS </w:t>
      </w:r>
      <w:r w:rsidR="00042475">
        <w:rPr>
          <w:rFonts w:ascii="Arial" w:hAnsi="Arial" w:cs="Arial"/>
          <w:bCs/>
          <w:sz w:val="22"/>
          <w:szCs w:val="22"/>
        </w:rPr>
        <w:t>were</w:t>
      </w:r>
      <w:r>
        <w:rPr>
          <w:rFonts w:ascii="Arial" w:hAnsi="Arial" w:cs="Arial"/>
          <w:bCs/>
          <w:sz w:val="22"/>
          <w:szCs w:val="22"/>
        </w:rPr>
        <w:t xml:space="preserve"> expecting that the current valuation </w:t>
      </w:r>
      <w:r w:rsidR="00042475">
        <w:rPr>
          <w:rFonts w:ascii="Arial" w:hAnsi="Arial" w:cs="Arial"/>
          <w:bCs/>
          <w:sz w:val="22"/>
          <w:szCs w:val="22"/>
        </w:rPr>
        <w:t>would</w:t>
      </w:r>
      <w:r>
        <w:rPr>
          <w:rFonts w:ascii="Arial" w:hAnsi="Arial" w:cs="Arial"/>
          <w:bCs/>
          <w:sz w:val="22"/>
          <w:szCs w:val="22"/>
        </w:rPr>
        <w:t xml:space="preserve"> show that existing benefits </w:t>
      </w:r>
      <w:r w:rsidR="00042475">
        <w:rPr>
          <w:rFonts w:ascii="Arial" w:hAnsi="Arial" w:cs="Arial"/>
          <w:bCs/>
          <w:sz w:val="22"/>
          <w:szCs w:val="22"/>
        </w:rPr>
        <w:t>were</w:t>
      </w:r>
      <w:r>
        <w:rPr>
          <w:rFonts w:ascii="Arial" w:hAnsi="Arial" w:cs="Arial"/>
          <w:bCs/>
          <w:sz w:val="22"/>
          <w:szCs w:val="22"/>
        </w:rPr>
        <w:t xml:space="preserve"> likely to cost more to provide in the future than at the last valuation in 2014, and that it </w:t>
      </w:r>
      <w:r w:rsidR="00042475">
        <w:rPr>
          <w:rFonts w:ascii="Arial" w:hAnsi="Arial" w:cs="Arial"/>
          <w:bCs/>
          <w:sz w:val="22"/>
          <w:szCs w:val="22"/>
        </w:rPr>
        <w:t>would</w:t>
      </w:r>
      <w:r>
        <w:rPr>
          <w:rFonts w:ascii="Arial" w:hAnsi="Arial" w:cs="Arial"/>
          <w:bCs/>
          <w:sz w:val="22"/>
          <w:szCs w:val="22"/>
        </w:rPr>
        <w:t xml:space="preserve"> be necessary to take action to address this deficit.</w:t>
      </w:r>
    </w:p>
    <w:p w:rsidR="00042475" w:rsidRDefault="00042475" w:rsidP="0035020A">
      <w:pPr>
        <w:ind w:left="567"/>
        <w:jc w:val="both"/>
        <w:rPr>
          <w:rFonts w:ascii="Arial" w:hAnsi="Arial" w:cs="Arial"/>
          <w:bCs/>
          <w:sz w:val="22"/>
          <w:szCs w:val="22"/>
        </w:rPr>
      </w:pPr>
    </w:p>
    <w:p w:rsidR="00042475" w:rsidRDefault="00E050AB" w:rsidP="004A2DC6">
      <w:pPr>
        <w:ind w:left="567"/>
        <w:jc w:val="both"/>
        <w:rPr>
          <w:rFonts w:ascii="Arial" w:hAnsi="Arial" w:cs="Arial"/>
          <w:bCs/>
          <w:sz w:val="22"/>
          <w:szCs w:val="22"/>
        </w:rPr>
      </w:pPr>
      <w:r>
        <w:rPr>
          <w:rFonts w:ascii="Arial" w:hAnsi="Arial" w:cs="Arial"/>
          <w:bCs/>
          <w:sz w:val="22"/>
          <w:szCs w:val="22"/>
        </w:rPr>
        <w:t xml:space="preserve">RAS said that the draft assumptions on which the valuation would be based would be ready by the end of June. In September, USS would hold a formal four-week consultation with UUK to establish their official position on the valuations’ findings. The USS Joint Negotiation Committee (comprising 5 UUK and 5 UCU members) would then look to reach agreement on any changes required to contribution rates, or future benefits, or both. If any changes were </w:t>
      </w:r>
      <w:ins w:id="1" w:author="Sarah Jane Cox (HR)" w:date="2017-10-06T13:31:00Z">
        <w:r w:rsidR="004A2DC6">
          <w:rPr>
            <w:rFonts w:ascii="Arial" w:hAnsi="Arial" w:cs="Arial"/>
            <w:bCs/>
            <w:sz w:val="22"/>
            <w:szCs w:val="22"/>
          </w:rPr>
          <w:t>proposed by the JNC</w:t>
        </w:r>
      </w:ins>
      <w:del w:id="2" w:author="Sarah Jane Cox (HR)" w:date="2017-10-06T13:31:00Z">
        <w:r w:rsidR="004A2DC6" w:rsidDel="004A2DC6">
          <w:rPr>
            <w:rFonts w:ascii="Arial" w:hAnsi="Arial" w:cs="Arial"/>
            <w:bCs/>
            <w:sz w:val="22"/>
            <w:szCs w:val="22"/>
          </w:rPr>
          <w:delText>agreed</w:delText>
        </w:r>
      </w:del>
      <w:r>
        <w:rPr>
          <w:rFonts w:ascii="Arial" w:hAnsi="Arial" w:cs="Arial"/>
          <w:bCs/>
          <w:sz w:val="22"/>
          <w:szCs w:val="22"/>
        </w:rPr>
        <w:t>, employers would then consult with affected employees in early 2018</w:t>
      </w:r>
      <w:ins w:id="3" w:author="Sarah Jane Cox (HR)" w:date="2017-10-06T13:32:00Z">
        <w:r w:rsidR="004A2DC6">
          <w:rPr>
            <w:rFonts w:ascii="Arial" w:hAnsi="Arial" w:cs="Arial"/>
            <w:bCs/>
            <w:sz w:val="22"/>
            <w:szCs w:val="22"/>
          </w:rPr>
          <w:t xml:space="preserve"> before the USS board make any formal decisions</w:t>
        </w:r>
      </w:ins>
      <w:r>
        <w:rPr>
          <w:rFonts w:ascii="Arial" w:hAnsi="Arial" w:cs="Arial"/>
          <w:bCs/>
          <w:sz w:val="22"/>
          <w:szCs w:val="22"/>
        </w:rPr>
        <w:t>.</w:t>
      </w:r>
    </w:p>
    <w:p w:rsidR="0035020A" w:rsidRDefault="0035020A" w:rsidP="0035020A">
      <w:pPr>
        <w:ind w:left="567"/>
        <w:jc w:val="both"/>
        <w:rPr>
          <w:rFonts w:ascii="Arial" w:hAnsi="Arial" w:cs="Arial"/>
          <w:bCs/>
          <w:sz w:val="22"/>
          <w:szCs w:val="22"/>
        </w:rPr>
      </w:pPr>
    </w:p>
    <w:p w:rsidR="00EF49FD" w:rsidRDefault="00EF49FD" w:rsidP="00EF49FD">
      <w:pPr>
        <w:ind w:left="567"/>
        <w:jc w:val="both"/>
        <w:rPr>
          <w:rFonts w:ascii="Arial" w:hAnsi="Arial" w:cs="Arial"/>
          <w:bCs/>
          <w:sz w:val="22"/>
          <w:szCs w:val="22"/>
        </w:rPr>
      </w:pPr>
      <w:r>
        <w:rPr>
          <w:rFonts w:ascii="Arial" w:hAnsi="Arial" w:cs="Arial"/>
          <w:bCs/>
          <w:sz w:val="22"/>
          <w:szCs w:val="22"/>
        </w:rPr>
        <w:t xml:space="preserve">MM </w:t>
      </w:r>
      <w:r w:rsidR="00387F86">
        <w:rPr>
          <w:rFonts w:ascii="Arial" w:hAnsi="Arial" w:cs="Arial"/>
          <w:bCs/>
          <w:sz w:val="22"/>
          <w:szCs w:val="22"/>
        </w:rPr>
        <w:t xml:space="preserve">noted that there was an initial assumption of ‘bad news’ and </w:t>
      </w:r>
      <w:r>
        <w:rPr>
          <w:rFonts w:ascii="Arial" w:hAnsi="Arial" w:cs="Arial"/>
          <w:bCs/>
          <w:sz w:val="22"/>
          <w:szCs w:val="22"/>
        </w:rPr>
        <w:t>asked whether in RAS’s view the valuation would lead to USS seeking structural changes in the scheme and/or an increase in contribution rates.</w:t>
      </w:r>
    </w:p>
    <w:p w:rsidR="00EF49FD" w:rsidRDefault="00EF49FD" w:rsidP="00EF49FD">
      <w:pPr>
        <w:ind w:left="567"/>
        <w:jc w:val="both"/>
        <w:rPr>
          <w:rFonts w:ascii="Arial" w:hAnsi="Arial" w:cs="Arial"/>
          <w:bCs/>
          <w:sz w:val="22"/>
          <w:szCs w:val="22"/>
        </w:rPr>
      </w:pPr>
    </w:p>
    <w:p w:rsidR="00DF7B80" w:rsidRPr="00EF49FD" w:rsidRDefault="00EF49FD" w:rsidP="00042475">
      <w:pPr>
        <w:ind w:left="567"/>
        <w:jc w:val="both"/>
        <w:rPr>
          <w:rFonts w:ascii="Arial" w:hAnsi="Arial" w:cs="Arial"/>
          <w:bCs/>
          <w:sz w:val="22"/>
          <w:szCs w:val="22"/>
        </w:rPr>
      </w:pPr>
      <w:r>
        <w:rPr>
          <w:rFonts w:ascii="Arial" w:hAnsi="Arial" w:cs="Arial"/>
          <w:bCs/>
          <w:sz w:val="22"/>
          <w:szCs w:val="22"/>
        </w:rPr>
        <w:t>RAS said that this was difficult to predict.</w:t>
      </w:r>
      <w:r w:rsidR="00D53BE6">
        <w:rPr>
          <w:rFonts w:ascii="Arial" w:hAnsi="Arial" w:cs="Arial"/>
          <w:bCs/>
          <w:sz w:val="22"/>
          <w:szCs w:val="22"/>
        </w:rPr>
        <w:t xml:space="preserve"> Employers had already increased their contributions from 16% to 18% a few years ago and were unlikely to be able to accommodate a further increase. That being the case there were two options: (i) to run higher risk in the scheme, which was unlikely to be accepted; or (ii) to increase employee contributions </w:t>
      </w:r>
      <w:r w:rsidR="00042475">
        <w:rPr>
          <w:rFonts w:ascii="Arial" w:hAnsi="Arial" w:cs="Arial"/>
          <w:bCs/>
          <w:sz w:val="22"/>
          <w:szCs w:val="22"/>
        </w:rPr>
        <w:t>and/</w:t>
      </w:r>
      <w:r w:rsidR="00D53BE6">
        <w:rPr>
          <w:rFonts w:ascii="Arial" w:hAnsi="Arial" w:cs="Arial"/>
          <w:bCs/>
          <w:sz w:val="22"/>
          <w:szCs w:val="22"/>
        </w:rPr>
        <w:t xml:space="preserve">or restructure the benefits. It would be possible to hold a consultation to find out whether employees were willing to contribute more, but a 1% or 2% increase would not be likely to make a </w:t>
      </w:r>
      <w:r w:rsidR="0085278A">
        <w:rPr>
          <w:rFonts w:ascii="Arial" w:hAnsi="Arial" w:cs="Arial"/>
          <w:bCs/>
          <w:sz w:val="22"/>
          <w:szCs w:val="22"/>
        </w:rPr>
        <w:t xml:space="preserve">significant </w:t>
      </w:r>
      <w:r w:rsidR="00D53BE6">
        <w:rPr>
          <w:rFonts w:ascii="Arial" w:hAnsi="Arial" w:cs="Arial"/>
          <w:bCs/>
          <w:sz w:val="22"/>
          <w:szCs w:val="22"/>
        </w:rPr>
        <w:t>difference</w:t>
      </w:r>
      <w:r w:rsidR="00042475">
        <w:rPr>
          <w:rFonts w:ascii="Arial" w:hAnsi="Arial" w:cs="Arial"/>
          <w:bCs/>
          <w:sz w:val="22"/>
          <w:szCs w:val="22"/>
        </w:rPr>
        <w:t xml:space="preserve"> and</w:t>
      </w:r>
      <w:r w:rsidR="00D53BE6">
        <w:rPr>
          <w:rFonts w:ascii="Arial" w:hAnsi="Arial" w:cs="Arial"/>
          <w:bCs/>
          <w:sz w:val="22"/>
          <w:szCs w:val="22"/>
        </w:rPr>
        <w:t xml:space="preserve"> it was </w:t>
      </w:r>
      <w:r w:rsidR="00042475">
        <w:rPr>
          <w:rFonts w:ascii="Arial" w:hAnsi="Arial" w:cs="Arial"/>
          <w:bCs/>
          <w:sz w:val="22"/>
          <w:szCs w:val="22"/>
        </w:rPr>
        <w:t>therefore</w:t>
      </w:r>
      <w:r w:rsidR="00D53BE6">
        <w:rPr>
          <w:rFonts w:ascii="Arial" w:hAnsi="Arial" w:cs="Arial"/>
          <w:bCs/>
          <w:sz w:val="22"/>
          <w:szCs w:val="22"/>
        </w:rPr>
        <w:t xml:space="preserve"> likely that</w:t>
      </w:r>
      <w:r w:rsidR="00387F86">
        <w:rPr>
          <w:rFonts w:ascii="Arial" w:hAnsi="Arial" w:cs="Arial"/>
          <w:bCs/>
          <w:sz w:val="22"/>
          <w:szCs w:val="22"/>
        </w:rPr>
        <w:t xml:space="preserve"> changes to</w:t>
      </w:r>
      <w:r w:rsidR="00D53BE6">
        <w:rPr>
          <w:rFonts w:ascii="Arial" w:hAnsi="Arial" w:cs="Arial"/>
          <w:bCs/>
          <w:sz w:val="22"/>
          <w:szCs w:val="22"/>
        </w:rPr>
        <w:t xml:space="preserve"> benefit </w:t>
      </w:r>
      <w:r w:rsidR="00387F86">
        <w:rPr>
          <w:rFonts w:ascii="Arial" w:hAnsi="Arial" w:cs="Arial"/>
          <w:bCs/>
          <w:sz w:val="22"/>
          <w:szCs w:val="22"/>
        </w:rPr>
        <w:t>levels</w:t>
      </w:r>
      <w:r w:rsidR="00D53BE6">
        <w:rPr>
          <w:rFonts w:ascii="Arial" w:hAnsi="Arial" w:cs="Arial"/>
          <w:bCs/>
          <w:sz w:val="22"/>
          <w:szCs w:val="22"/>
        </w:rPr>
        <w:t xml:space="preserve"> </w:t>
      </w:r>
      <w:r w:rsidR="00042475">
        <w:rPr>
          <w:rFonts w:ascii="Arial" w:hAnsi="Arial" w:cs="Arial"/>
          <w:bCs/>
          <w:sz w:val="22"/>
          <w:szCs w:val="22"/>
        </w:rPr>
        <w:t xml:space="preserve">would also </w:t>
      </w:r>
      <w:r w:rsidR="00D53BE6">
        <w:rPr>
          <w:rFonts w:ascii="Arial" w:hAnsi="Arial" w:cs="Arial"/>
          <w:bCs/>
          <w:sz w:val="22"/>
          <w:szCs w:val="22"/>
        </w:rPr>
        <w:t xml:space="preserve">need to be </w:t>
      </w:r>
      <w:r w:rsidR="00387F86">
        <w:rPr>
          <w:rFonts w:ascii="Arial" w:hAnsi="Arial" w:cs="Arial"/>
          <w:bCs/>
          <w:sz w:val="22"/>
          <w:szCs w:val="22"/>
        </w:rPr>
        <w:t>considered</w:t>
      </w:r>
      <w:r w:rsidR="00D53BE6">
        <w:rPr>
          <w:rFonts w:ascii="Arial" w:hAnsi="Arial" w:cs="Arial"/>
          <w:bCs/>
          <w:sz w:val="22"/>
          <w:szCs w:val="22"/>
        </w:rPr>
        <w:t>.</w:t>
      </w:r>
    </w:p>
    <w:p w:rsidR="00761F40" w:rsidRDefault="00761F40" w:rsidP="0000323A">
      <w:pPr>
        <w:ind w:left="567"/>
        <w:jc w:val="both"/>
        <w:rPr>
          <w:rFonts w:ascii="Arial" w:hAnsi="Arial" w:cs="Arial"/>
          <w:sz w:val="22"/>
          <w:szCs w:val="22"/>
        </w:rPr>
      </w:pPr>
    </w:p>
    <w:p w:rsidR="00387F86" w:rsidRDefault="00387F86" w:rsidP="0000323A">
      <w:pPr>
        <w:ind w:left="567"/>
        <w:jc w:val="both"/>
        <w:rPr>
          <w:rFonts w:ascii="Arial" w:hAnsi="Arial" w:cs="Arial"/>
          <w:sz w:val="22"/>
          <w:szCs w:val="22"/>
        </w:rPr>
      </w:pPr>
    </w:p>
    <w:p w:rsidR="00C95992" w:rsidRPr="007F646E" w:rsidRDefault="008950EA" w:rsidP="002764CF">
      <w:pPr>
        <w:pStyle w:val="ListParagraph"/>
        <w:numPr>
          <w:ilvl w:val="0"/>
          <w:numId w:val="44"/>
        </w:numPr>
        <w:ind w:left="567" w:hanging="567"/>
        <w:jc w:val="both"/>
      </w:pPr>
      <w:r>
        <w:rPr>
          <w:b/>
          <w:sz w:val="22"/>
          <w:szCs w:val="22"/>
        </w:rPr>
        <w:t>SAAT Programme</w:t>
      </w:r>
    </w:p>
    <w:p w:rsidR="007F646E" w:rsidRDefault="007F646E" w:rsidP="007F646E">
      <w:pPr>
        <w:jc w:val="both"/>
        <w:rPr>
          <w:rFonts w:ascii="Arial" w:hAnsi="Arial" w:cs="Arial"/>
          <w:sz w:val="22"/>
          <w:szCs w:val="22"/>
        </w:rPr>
      </w:pPr>
    </w:p>
    <w:p w:rsidR="00042475" w:rsidRDefault="00042475" w:rsidP="00042475">
      <w:pPr>
        <w:ind w:left="567"/>
        <w:jc w:val="both"/>
        <w:rPr>
          <w:rFonts w:ascii="Arial" w:hAnsi="Arial" w:cs="Arial"/>
          <w:sz w:val="22"/>
          <w:szCs w:val="22"/>
        </w:rPr>
      </w:pPr>
      <w:r>
        <w:rPr>
          <w:rFonts w:ascii="Arial" w:hAnsi="Arial" w:cs="Arial"/>
          <w:sz w:val="22"/>
          <w:szCs w:val="22"/>
        </w:rPr>
        <w:t>SJ was unable to attend the meeting and so this item was postponed to a later date.</w:t>
      </w:r>
    </w:p>
    <w:p w:rsidR="00E50192" w:rsidRDefault="00E50192" w:rsidP="00E50192">
      <w:pPr>
        <w:ind w:left="567"/>
        <w:jc w:val="both"/>
        <w:rPr>
          <w:rFonts w:ascii="Arial" w:hAnsi="Arial" w:cs="Arial"/>
          <w:sz w:val="22"/>
          <w:szCs w:val="22"/>
        </w:rPr>
      </w:pPr>
    </w:p>
    <w:p w:rsidR="00274300" w:rsidRDefault="00085DC2" w:rsidP="00B3471A">
      <w:pPr>
        <w:ind w:left="567"/>
        <w:jc w:val="both"/>
        <w:rPr>
          <w:rFonts w:ascii="Arial" w:hAnsi="Arial" w:cs="Arial"/>
          <w:sz w:val="22"/>
          <w:szCs w:val="22"/>
        </w:rPr>
      </w:pPr>
      <w:r>
        <w:rPr>
          <w:rFonts w:ascii="Arial" w:hAnsi="Arial" w:cs="Arial"/>
          <w:sz w:val="22"/>
          <w:szCs w:val="22"/>
        </w:rPr>
        <w:t xml:space="preserve">. </w:t>
      </w:r>
    </w:p>
    <w:p w:rsidR="00F6251E" w:rsidRDefault="008950EA" w:rsidP="00E77639">
      <w:pPr>
        <w:pStyle w:val="Standard"/>
        <w:numPr>
          <w:ilvl w:val="0"/>
          <w:numId w:val="44"/>
        </w:numPr>
        <w:ind w:left="567" w:hanging="567"/>
        <w:jc w:val="both"/>
        <w:rPr>
          <w:b/>
          <w:sz w:val="22"/>
          <w:szCs w:val="22"/>
        </w:rPr>
      </w:pPr>
      <w:r>
        <w:rPr>
          <w:b/>
          <w:sz w:val="22"/>
          <w:szCs w:val="22"/>
        </w:rPr>
        <w:t>Staff Disciplinary Procedure (JNC(UCU)/16/3/1)</w:t>
      </w:r>
    </w:p>
    <w:p w:rsidR="00744A79" w:rsidRDefault="00744A79" w:rsidP="00F6251E">
      <w:pPr>
        <w:pStyle w:val="Standard"/>
        <w:ind w:left="567"/>
        <w:jc w:val="both"/>
        <w:rPr>
          <w:sz w:val="22"/>
          <w:szCs w:val="22"/>
        </w:rPr>
      </w:pPr>
    </w:p>
    <w:p w:rsidR="001C24B3" w:rsidRDefault="00704EFA" w:rsidP="00D34CC4">
      <w:pPr>
        <w:pStyle w:val="Standard"/>
        <w:ind w:left="567"/>
        <w:jc w:val="both"/>
        <w:rPr>
          <w:sz w:val="22"/>
          <w:szCs w:val="22"/>
        </w:rPr>
      </w:pPr>
      <w:r>
        <w:rPr>
          <w:sz w:val="22"/>
          <w:szCs w:val="22"/>
        </w:rPr>
        <w:t>SC said that some proposed amendments had been made to the University’s Staff Disciplinary Procedure (Regulation 31) as a result of recommendations from Professor Nicole Westmarland’s Report, following her independent review of the University of Sussex’s response to a case involving domestic violence.</w:t>
      </w:r>
    </w:p>
    <w:p w:rsidR="00704EFA" w:rsidRDefault="00704EFA" w:rsidP="00D34CC4">
      <w:pPr>
        <w:pStyle w:val="Standard"/>
        <w:ind w:left="567"/>
        <w:jc w:val="both"/>
        <w:rPr>
          <w:sz w:val="22"/>
          <w:szCs w:val="22"/>
        </w:rPr>
      </w:pPr>
    </w:p>
    <w:p w:rsidR="00704EFA" w:rsidRDefault="00704EFA" w:rsidP="0085278A">
      <w:pPr>
        <w:pStyle w:val="Standard"/>
        <w:ind w:left="567"/>
        <w:jc w:val="both"/>
        <w:rPr>
          <w:sz w:val="22"/>
          <w:szCs w:val="22"/>
        </w:rPr>
      </w:pPr>
      <w:r>
        <w:rPr>
          <w:sz w:val="22"/>
          <w:szCs w:val="22"/>
        </w:rPr>
        <w:t>SC noted that Jackie Rymell, Assistant Director of HR, had already shared the changes with UCU</w:t>
      </w:r>
      <w:r w:rsidR="0085278A">
        <w:rPr>
          <w:sz w:val="22"/>
          <w:szCs w:val="22"/>
        </w:rPr>
        <w:t>, to</w:t>
      </w:r>
      <w:r>
        <w:rPr>
          <w:sz w:val="22"/>
          <w:szCs w:val="22"/>
        </w:rPr>
        <w:t xml:space="preserve"> which they had agreed</w:t>
      </w:r>
      <w:r w:rsidR="0085278A">
        <w:rPr>
          <w:sz w:val="22"/>
          <w:szCs w:val="22"/>
        </w:rPr>
        <w:t>,</w:t>
      </w:r>
      <w:r>
        <w:rPr>
          <w:sz w:val="22"/>
          <w:szCs w:val="22"/>
        </w:rPr>
        <w:t xml:space="preserve"> and SC would like to confirm UCU’s agreement for the purposes of the minutes.</w:t>
      </w:r>
    </w:p>
    <w:p w:rsidR="00704EFA" w:rsidRDefault="00704EFA" w:rsidP="00D34CC4">
      <w:pPr>
        <w:pStyle w:val="Standard"/>
        <w:ind w:left="567"/>
        <w:jc w:val="both"/>
        <w:rPr>
          <w:sz w:val="22"/>
          <w:szCs w:val="22"/>
        </w:rPr>
      </w:pPr>
    </w:p>
    <w:p w:rsidR="00704EFA" w:rsidRDefault="00704EFA" w:rsidP="00D34CC4">
      <w:pPr>
        <w:pStyle w:val="Standard"/>
        <w:ind w:left="567"/>
        <w:jc w:val="both"/>
        <w:rPr>
          <w:sz w:val="22"/>
          <w:szCs w:val="22"/>
        </w:rPr>
      </w:pPr>
      <w:r>
        <w:rPr>
          <w:sz w:val="22"/>
          <w:szCs w:val="22"/>
        </w:rPr>
        <w:t>CS said that she had some proposed changes to the revised policy on behalf of UCU, and went through these changes.</w:t>
      </w:r>
    </w:p>
    <w:p w:rsidR="00704EFA" w:rsidRDefault="00704EFA" w:rsidP="00D34CC4">
      <w:pPr>
        <w:pStyle w:val="Standard"/>
        <w:ind w:left="567"/>
        <w:jc w:val="both"/>
        <w:rPr>
          <w:sz w:val="22"/>
          <w:szCs w:val="22"/>
        </w:rPr>
      </w:pPr>
    </w:p>
    <w:p w:rsidR="00704EFA" w:rsidRDefault="00704EFA" w:rsidP="00D34CC4">
      <w:pPr>
        <w:pStyle w:val="Standard"/>
        <w:ind w:left="567"/>
        <w:jc w:val="both"/>
        <w:rPr>
          <w:sz w:val="22"/>
          <w:szCs w:val="22"/>
        </w:rPr>
      </w:pPr>
      <w:r>
        <w:rPr>
          <w:sz w:val="22"/>
          <w:szCs w:val="22"/>
        </w:rPr>
        <w:t>UCU confirmed that, subject to the acceptance of their proposed additional changes, and their receipt of a copy of the definition of violence, the revisions to the Disciplinary Policy were agreed. UCU said that they would like to review the Staff Disciplinary Policy as a whole at some point in the future.</w:t>
      </w:r>
    </w:p>
    <w:p w:rsidR="00704EFA" w:rsidRDefault="00704EFA" w:rsidP="00D34CC4">
      <w:pPr>
        <w:pStyle w:val="Standard"/>
        <w:ind w:left="567"/>
        <w:jc w:val="both"/>
        <w:rPr>
          <w:sz w:val="22"/>
          <w:szCs w:val="22"/>
        </w:rPr>
      </w:pPr>
    </w:p>
    <w:p w:rsidR="00704EFA" w:rsidRPr="00704EFA" w:rsidRDefault="00704EFA" w:rsidP="00D34CC4">
      <w:pPr>
        <w:pStyle w:val="Standard"/>
        <w:ind w:left="567"/>
        <w:jc w:val="both"/>
        <w:rPr>
          <w:b/>
          <w:bCs/>
          <w:sz w:val="22"/>
          <w:szCs w:val="22"/>
        </w:rPr>
      </w:pPr>
      <w:r>
        <w:rPr>
          <w:b/>
          <w:bCs/>
          <w:sz w:val="22"/>
          <w:szCs w:val="22"/>
        </w:rPr>
        <w:t>ACTION – SC to send UCU the University’s definition of violence.</w:t>
      </w:r>
    </w:p>
    <w:p w:rsidR="009B6AE5" w:rsidRDefault="009B6AE5" w:rsidP="00145755">
      <w:pPr>
        <w:widowControl/>
        <w:suppressAutoHyphens w:val="0"/>
        <w:autoSpaceDN/>
        <w:ind w:left="720"/>
        <w:textAlignment w:val="auto"/>
        <w:rPr>
          <w:rFonts w:ascii="Arial" w:eastAsia="Times New Roman" w:hAnsi="Arial" w:cs="Arial"/>
          <w:kern w:val="0"/>
          <w:sz w:val="22"/>
          <w:szCs w:val="22"/>
          <w:lang w:eastAsia="en-US" w:bidi="ar-SA"/>
        </w:rPr>
      </w:pPr>
    </w:p>
    <w:p w:rsidR="001A0C7D" w:rsidRPr="00F6251E" w:rsidRDefault="001A0C7D" w:rsidP="00F6251E">
      <w:pPr>
        <w:pStyle w:val="Standard"/>
        <w:ind w:left="567"/>
        <w:jc w:val="both"/>
        <w:rPr>
          <w:sz w:val="22"/>
          <w:szCs w:val="22"/>
        </w:rPr>
      </w:pPr>
    </w:p>
    <w:p w:rsidR="008A7A66" w:rsidRDefault="008950EA" w:rsidP="00E77639">
      <w:pPr>
        <w:pStyle w:val="Standard"/>
        <w:numPr>
          <w:ilvl w:val="0"/>
          <w:numId w:val="44"/>
        </w:numPr>
        <w:ind w:left="567" w:hanging="567"/>
        <w:jc w:val="both"/>
        <w:rPr>
          <w:b/>
          <w:sz w:val="22"/>
          <w:szCs w:val="22"/>
        </w:rPr>
      </w:pPr>
      <w:r>
        <w:rPr>
          <w:b/>
          <w:sz w:val="22"/>
          <w:szCs w:val="22"/>
        </w:rPr>
        <w:lastRenderedPageBreak/>
        <w:t>Relationships policy (JNC(UCU)/16/3/2)</w:t>
      </w:r>
    </w:p>
    <w:p w:rsidR="008A7A66" w:rsidRDefault="008A7A66" w:rsidP="008A7A66">
      <w:pPr>
        <w:pStyle w:val="Standard"/>
        <w:ind w:left="567"/>
        <w:jc w:val="both"/>
        <w:rPr>
          <w:b/>
          <w:sz w:val="22"/>
          <w:szCs w:val="22"/>
        </w:rPr>
      </w:pPr>
    </w:p>
    <w:p w:rsidR="004E1BA3" w:rsidRDefault="00AB5809" w:rsidP="000055B0">
      <w:pPr>
        <w:pStyle w:val="Standard"/>
        <w:ind w:left="567"/>
        <w:jc w:val="both"/>
        <w:rPr>
          <w:sz w:val="22"/>
          <w:szCs w:val="22"/>
        </w:rPr>
      </w:pPr>
      <w:r>
        <w:rPr>
          <w:sz w:val="22"/>
          <w:szCs w:val="22"/>
        </w:rPr>
        <w:t>SC said that another recommendation from the Westmarland Rep</w:t>
      </w:r>
      <w:r w:rsidR="000055B0">
        <w:rPr>
          <w:sz w:val="22"/>
          <w:szCs w:val="22"/>
        </w:rPr>
        <w:t>or</w:t>
      </w:r>
      <w:r>
        <w:rPr>
          <w:sz w:val="22"/>
          <w:szCs w:val="22"/>
        </w:rPr>
        <w:t xml:space="preserve">t was that the </w:t>
      </w:r>
      <w:r w:rsidR="0085278A">
        <w:rPr>
          <w:sz w:val="22"/>
          <w:szCs w:val="22"/>
        </w:rPr>
        <w:t>University</w:t>
      </w:r>
      <w:r>
        <w:rPr>
          <w:sz w:val="22"/>
          <w:szCs w:val="22"/>
        </w:rPr>
        <w:t xml:space="preserve"> should develop a clear policy on staff-student and staff-staff relationships. A small working </w:t>
      </w:r>
      <w:r w:rsidR="0085278A">
        <w:rPr>
          <w:sz w:val="22"/>
          <w:szCs w:val="22"/>
        </w:rPr>
        <w:t>group</w:t>
      </w:r>
      <w:r>
        <w:rPr>
          <w:sz w:val="22"/>
          <w:szCs w:val="22"/>
        </w:rPr>
        <w:t xml:space="preserve"> was set up for this purpose, and they developed a draft relationship policy. </w:t>
      </w:r>
      <w:r w:rsidR="0085278A">
        <w:rPr>
          <w:sz w:val="22"/>
          <w:szCs w:val="22"/>
        </w:rPr>
        <w:t>This draft</w:t>
      </w:r>
      <w:r>
        <w:rPr>
          <w:sz w:val="22"/>
          <w:szCs w:val="22"/>
        </w:rPr>
        <w:t xml:space="preserve"> had been shared with all three unions.</w:t>
      </w:r>
    </w:p>
    <w:p w:rsidR="00FB7883" w:rsidRDefault="00FB7883" w:rsidP="00220253">
      <w:pPr>
        <w:pStyle w:val="Standard"/>
        <w:ind w:left="567"/>
        <w:jc w:val="both"/>
        <w:rPr>
          <w:sz w:val="22"/>
          <w:szCs w:val="22"/>
        </w:rPr>
      </w:pPr>
    </w:p>
    <w:p w:rsidR="00FB7883" w:rsidRDefault="00FB7883" w:rsidP="0085278A">
      <w:pPr>
        <w:pStyle w:val="Standard"/>
        <w:ind w:left="567"/>
        <w:jc w:val="both"/>
        <w:rPr>
          <w:sz w:val="22"/>
          <w:szCs w:val="22"/>
        </w:rPr>
      </w:pPr>
      <w:r>
        <w:rPr>
          <w:sz w:val="22"/>
          <w:szCs w:val="22"/>
        </w:rPr>
        <w:t xml:space="preserve">SG said that the University had been consulting widely on this policy, both internally and with external agencies who had expertise in the area of domestic violence. The policy was being further updated as a result of this consultation. SG said that she would welcome UCU’s comments on the policy and would send them a </w:t>
      </w:r>
      <w:r w:rsidR="0085278A">
        <w:rPr>
          <w:sz w:val="22"/>
          <w:szCs w:val="22"/>
        </w:rPr>
        <w:t xml:space="preserve"> later </w:t>
      </w:r>
      <w:r>
        <w:rPr>
          <w:sz w:val="22"/>
          <w:szCs w:val="22"/>
        </w:rPr>
        <w:t xml:space="preserve">version of the policy when </w:t>
      </w:r>
      <w:r w:rsidR="0085278A">
        <w:rPr>
          <w:sz w:val="22"/>
          <w:szCs w:val="22"/>
        </w:rPr>
        <w:t>ready</w:t>
      </w:r>
      <w:r>
        <w:rPr>
          <w:sz w:val="22"/>
          <w:szCs w:val="22"/>
        </w:rPr>
        <w:t>, for their comment.</w:t>
      </w:r>
    </w:p>
    <w:p w:rsidR="00FB7883" w:rsidRDefault="00FB7883" w:rsidP="00FB7883">
      <w:pPr>
        <w:pStyle w:val="Standard"/>
        <w:ind w:left="567"/>
        <w:jc w:val="both"/>
        <w:rPr>
          <w:sz w:val="22"/>
          <w:szCs w:val="22"/>
        </w:rPr>
      </w:pPr>
    </w:p>
    <w:p w:rsidR="00FB7883" w:rsidRDefault="00FB7883" w:rsidP="006B5E79">
      <w:pPr>
        <w:pStyle w:val="Standard"/>
        <w:ind w:left="567"/>
        <w:jc w:val="both"/>
        <w:rPr>
          <w:sz w:val="22"/>
          <w:szCs w:val="22"/>
        </w:rPr>
      </w:pPr>
      <w:r>
        <w:rPr>
          <w:sz w:val="22"/>
          <w:szCs w:val="22"/>
        </w:rPr>
        <w:t xml:space="preserve">SG said that the unions had been involved in developing a Code of Conduct, but since then the Westmarland report had been published and the working group set up. The </w:t>
      </w:r>
      <w:r w:rsidR="006B5E79">
        <w:rPr>
          <w:sz w:val="22"/>
          <w:szCs w:val="22"/>
        </w:rPr>
        <w:t xml:space="preserve">working group had </w:t>
      </w:r>
      <w:r w:rsidR="0085278A">
        <w:rPr>
          <w:sz w:val="22"/>
          <w:szCs w:val="22"/>
        </w:rPr>
        <w:t>produc</w:t>
      </w:r>
      <w:r w:rsidR="006B5E79">
        <w:rPr>
          <w:sz w:val="22"/>
          <w:szCs w:val="22"/>
        </w:rPr>
        <w:t>ed</w:t>
      </w:r>
      <w:r w:rsidR="0085278A">
        <w:rPr>
          <w:sz w:val="22"/>
          <w:szCs w:val="22"/>
        </w:rPr>
        <w:t xml:space="preserve"> the Statement o</w:t>
      </w:r>
      <w:r w:rsidR="004911BD">
        <w:rPr>
          <w:sz w:val="22"/>
          <w:szCs w:val="22"/>
        </w:rPr>
        <w:t>n</w:t>
      </w:r>
      <w:r w:rsidR="0085278A">
        <w:rPr>
          <w:sz w:val="22"/>
          <w:szCs w:val="22"/>
        </w:rPr>
        <w:t xml:space="preserve"> Violence and the Relationships P</w:t>
      </w:r>
      <w:r>
        <w:rPr>
          <w:sz w:val="22"/>
          <w:szCs w:val="22"/>
        </w:rPr>
        <w:t>olicy</w:t>
      </w:r>
      <w:r w:rsidR="006B5E79">
        <w:rPr>
          <w:sz w:val="22"/>
          <w:szCs w:val="22"/>
        </w:rPr>
        <w:t>.</w:t>
      </w:r>
      <w:r>
        <w:rPr>
          <w:sz w:val="22"/>
          <w:szCs w:val="22"/>
        </w:rPr>
        <w:t xml:space="preserve"> SG said tha</w:t>
      </w:r>
      <w:r w:rsidR="0085278A">
        <w:rPr>
          <w:sz w:val="22"/>
          <w:szCs w:val="22"/>
        </w:rPr>
        <w:t xml:space="preserve">t the intention was to </w:t>
      </w:r>
      <w:r w:rsidR="006B5E79">
        <w:rPr>
          <w:sz w:val="22"/>
          <w:szCs w:val="22"/>
        </w:rPr>
        <w:t xml:space="preserve">build on the good work already done on the Code of Conduct in order to define a set of </w:t>
      </w:r>
      <w:r>
        <w:rPr>
          <w:sz w:val="22"/>
          <w:szCs w:val="22"/>
        </w:rPr>
        <w:t>‘Sussex Values’</w:t>
      </w:r>
      <w:r w:rsidR="006B5E79">
        <w:rPr>
          <w:sz w:val="22"/>
          <w:szCs w:val="22"/>
        </w:rPr>
        <w:t>,</w:t>
      </w:r>
      <w:r>
        <w:rPr>
          <w:sz w:val="22"/>
          <w:szCs w:val="22"/>
        </w:rPr>
        <w:t xml:space="preserve"> </w:t>
      </w:r>
      <w:r w:rsidR="006B5E79">
        <w:rPr>
          <w:sz w:val="22"/>
          <w:szCs w:val="22"/>
        </w:rPr>
        <w:t>which</w:t>
      </w:r>
      <w:r>
        <w:rPr>
          <w:sz w:val="22"/>
          <w:szCs w:val="22"/>
        </w:rPr>
        <w:t xml:space="preserve"> would exemplify the behaviours expected of staff at the University. The Sussex Values</w:t>
      </w:r>
      <w:r w:rsidR="006B5E79">
        <w:rPr>
          <w:sz w:val="22"/>
          <w:szCs w:val="22"/>
        </w:rPr>
        <w:t xml:space="preserve"> would form</w:t>
      </w:r>
      <w:r>
        <w:rPr>
          <w:sz w:val="22"/>
          <w:szCs w:val="22"/>
        </w:rPr>
        <w:t xml:space="preserve"> an overarching framework under which the other policies</w:t>
      </w:r>
      <w:r w:rsidR="006B5E79">
        <w:rPr>
          <w:sz w:val="22"/>
          <w:szCs w:val="22"/>
        </w:rPr>
        <w:t xml:space="preserve"> and procedures</w:t>
      </w:r>
      <w:r>
        <w:rPr>
          <w:sz w:val="22"/>
          <w:szCs w:val="22"/>
        </w:rPr>
        <w:t xml:space="preserve"> (</w:t>
      </w:r>
      <w:r w:rsidR="006B5E79">
        <w:rPr>
          <w:sz w:val="22"/>
          <w:szCs w:val="22"/>
        </w:rPr>
        <w:t>Relationships Policy</w:t>
      </w:r>
      <w:r>
        <w:rPr>
          <w:sz w:val="22"/>
          <w:szCs w:val="22"/>
        </w:rPr>
        <w:t xml:space="preserve">, </w:t>
      </w:r>
      <w:r w:rsidR="006B5E79">
        <w:rPr>
          <w:sz w:val="22"/>
          <w:szCs w:val="22"/>
        </w:rPr>
        <w:t>Disciplinary Procedure</w:t>
      </w:r>
      <w:r>
        <w:rPr>
          <w:sz w:val="22"/>
          <w:szCs w:val="22"/>
        </w:rPr>
        <w:t xml:space="preserve"> etc) would sit. SG asked whether UCU agreed that this was the right way forward.</w:t>
      </w:r>
    </w:p>
    <w:p w:rsidR="00FB7883" w:rsidRDefault="00FB7883" w:rsidP="00FB7883">
      <w:pPr>
        <w:pStyle w:val="Standard"/>
        <w:ind w:left="567"/>
        <w:jc w:val="both"/>
        <w:rPr>
          <w:sz w:val="22"/>
          <w:szCs w:val="22"/>
        </w:rPr>
      </w:pPr>
    </w:p>
    <w:p w:rsidR="00FB7883" w:rsidRDefault="00FB7883" w:rsidP="00FB7883">
      <w:pPr>
        <w:pStyle w:val="Standard"/>
        <w:ind w:left="567"/>
        <w:jc w:val="both"/>
        <w:rPr>
          <w:sz w:val="22"/>
          <w:szCs w:val="22"/>
        </w:rPr>
      </w:pPr>
      <w:r>
        <w:rPr>
          <w:sz w:val="22"/>
          <w:szCs w:val="22"/>
        </w:rPr>
        <w:t>CC said that it was and UCU were pleased with the work going on in this area.</w:t>
      </w:r>
    </w:p>
    <w:p w:rsidR="00FB7883" w:rsidRDefault="00FB7883" w:rsidP="00FB7883">
      <w:pPr>
        <w:pStyle w:val="Standard"/>
        <w:ind w:left="567"/>
        <w:jc w:val="both"/>
        <w:rPr>
          <w:sz w:val="22"/>
          <w:szCs w:val="22"/>
        </w:rPr>
      </w:pPr>
    </w:p>
    <w:p w:rsidR="00FB7883" w:rsidRDefault="0085278A" w:rsidP="00FB7883">
      <w:pPr>
        <w:pStyle w:val="Standard"/>
        <w:ind w:left="567"/>
        <w:jc w:val="both"/>
        <w:rPr>
          <w:b/>
          <w:bCs/>
          <w:sz w:val="22"/>
          <w:szCs w:val="22"/>
        </w:rPr>
      </w:pPr>
      <w:r>
        <w:rPr>
          <w:b/>
          <w:bCs/>
          <w:sz w:val="22"/>
          <w:szCs w:val="22"/>
        </w:rPr>
        <w:t xml:space="preserve">ACTION – </w:t>
      </w:r>
      <w:r w:rsidR="00FB7883">
        <w:rPr>
          <w:b/>
          <w:bCs/>
          <w:sz w:val="22"/>
          <w:szCs w:val="22"/>
        </w:rPr>
        <w:t>HR to send UCU an updated draft of the Relationships Policy when available.</w:t>
      </w:r>
    </w:p>
    <w:p w:rsidR="00FB7883" w:rsidRDefault="00FB7883" w:rsidP="00FB7883">
      <w:pPr>
        <w:pStyle w:val="Standard"/>
        <w:ind w:left="567"/>
        <w:jc w:val="both"/>
        <w:rPr>
          <w:b/>
          <w:bCs/>
          <w:sz w:val="22"/>
          <w:szCs w:val="22"/>
        </w:rPr>
      </w:pPr>
    </w:p>
    <w:p w:rsidR="00EC5B28" w:rsidRPr="000808BB" w:rsidRDefault="00EC5B28" w:rsidP="000808BB">
      <w:pPr>
        <w:pStyle w:val="Standard"/>
        <w:ind w:left="567"/>
        <w:jc w:val="both"/>
        <w:rPr>
          <w:b/>
          <w:sz w:val="22"/>
          <w:szCs w:val="22"/>
        </w:rPr>
      </w:pPr>
    </w:p>
    <w:p w:rsidR="007D05D6" w:rsidRDefault="008950EA" w:rsidP="00561C5D">
      <w:pPr>
        <w:pStyle w:val="Standard"/>
        <w:numPr>
          <w:ilvl w:val="0"/>
          <w:numId w:val="44"/>
        </w:numPr>
        <w:ind w:left="567" w:hanging="567"/>
        <w:jc w:val="both"/>
        <w:rPr>
          <w:b/>
          <w:sz w:val="22"/>
          <w:szCs w:val="22"/>
        </w:rPr>
      </w:pPr>
      <w:r>
        <w:rPr>
          <w:b/>
          <w:sz w:val="22"/>
          <w:szCs w:val="22"/>
        </w:rPr>
        <w:t>Reporting of facility time (JNC(UCU)/16/3/3)</w:t>
      </w:r>
      <w:r w:rsidR="007D05D6">
        <w:rPr>
          <w:b/>
          <w:sz w:val="22"/>
          <w:szCs w:val="22"/>
        </w:rPr>
        <w:t xml:space="preserve"> </w:t>
      </w:r>
    </w:p>
    <w:p w:rsidR="007D05D6" w:rsidRDefault="007D05D6" w:rsidP="007D05D6">
      <w:pPr>
        <w:pStyle w:val="Standard"/>
        <w:ind w:left="567"/>
        <w:jc w:val="both"/>
        <w:rPr>
          <w:b/>
          <w:sz w:val="22"/>
          <w:szCs w:val="22"/>
        </w:rPr>
      </w:pPr>
    </w:p>
    <w:p w:rsidR="00A57CF3" w:rsidRDefault="00FB7883" w:rsidP="00A57CF3">
      <w:pPr>
        <w:pStyle w:val="Standard"/>
        <w:ind w:left="567"/>
        <w:jc w:val="both"/>
        <w:rPr>
          <w:sz w:val="22"/>
          <w:szCs w:val="22"/>
        </w:rPr>
      </w:pPr>
      <w:r>
        <w:rPr>
          <w:sz w:val="22"/>
          <w:szCs w:val="22"/>
        </w:rPr>
        <w:t xml:space="preserve">SC said that as part of the Trade Union Act 2016 the University would be required to publish information on trade union facility time. Data would be collected from April 2017 and published annually from </w:t>
      </w:r>
      <w:r w:rsidR="00A57CF3">
        <w:rPr>
          <w:sz w:val="22"/>
          <w:szCs w:val="22"/>
        </w:rPr>
        <w:t xml:space="preserve">April 2018. The University were required to publish data on the number of union officials, the percentage of working time that trade union </w:t>
      </w:r>
      <w:r w:rsidR="00F650B9">
        <w:rPr>
          <w:sz w:val="22"/>
          <w:szCs w:val="22"/>
        </w:rPr>
        <w:t>officials</w:t>
      </w:r>
      <w:r w:rsidR="00A57CF3">
        <w:rPr>
          <w:sz w:val="22"/>
          <w:szCs w:val="22"/>
        </w:rPr>
        <w:t xml:space="preserve"> spent on facility time, the percentage of the </w:t>
      </w:r>
      <w:r w:rsidR="00F650B9">
        <w:rPr>
          <w:sz w:val="22"/>
          <w:szCs w:val="22"/>
        </w:rPr>
        <w:t xml:space="preserve">University </w:t>
      </w:r>
      <w:r w:rsidR="00A57CF3">
        <w:rPr>
          <w:sz w:val="22"/>
          <w:szCs w:val="22"/>
        </w:rPr>
        <w:t xml:space="preserve">pay bill that was spent on facility </w:t>
      </w:r>
      <w:r w:rsidR="00F650B9">
        <w:rPr>
          <w:sz w:val="22"/>
          <w:szCs w:val="22"/>
        </w:rPr>
        <w:t>time, and the total time spent on trad</w:t>
      </w:r>
      <w:r w:rsidR="00A57CF3">
        <w:rPr>
          <w:sz w:val="22"/>
          <w:szCs w:val="22"/>
        </w:rPr>
        <w:t xml:space="preserve">e union activities as a representative of the union (i.e. on national union activities). </w:t>
      </w:r>
    </w:p>
    <w:p w:rsidR="00A57CF3" w:rsidRDefault="00A57CF3" w:rsidP="00A57CF3">
      <w:pPr>
        <w:pStyle w:val="Standard"/>
        <w:ind w:left="567"/>
        <w:jc w:val="both"/>
        <w:rPr>
          <w:sz w:val="22"/>
          <w:szCs w:val="22"/>
        </w:rPr>
      </w:pPr>
    </w:p>
    <w:p w:rsidR="00A57CF3" w:rsidRDefault="00A57CF3" w:rsidP="00A57CF3">
      <w:pPr>
        <w:pStyle w:val="Standard"/>
        <w:ind w:left="567"/>
        <w:jc w:val="both"/>
        <w:rPr>
          <w:sz w:val="22"/>
          <w:szCs w:val="22"/>
        </w:rPr>
      </w:pPr>
      <w:r>
        <w:rPr>
          <w:sz w:val="22"/>
          <w:szCs w:val="22"/>
        </w:rPr>
        <w:t>In order for the University to meet its statutory obligations each year UCU would need to provide SC with details of their nominated reps and the facility time allocated to each one, and to update SC as and when this allocation changed throughout the year.</w:t>
      </w:r>
    </w:p>
    <w:p w:rsidR="00A57CF3" w:rsidRDefault="00A57CF3" w:rsidP="00A57CF3">
      <w:pPr>
        <w:pStyle w:val="Standard"/>
        <w:ind w:left="567"/>
        <w:jc w:val="both"/>
        <w:rPr>
          <w:sz w:val="22"/>
          <w:szCs w:val="22"/>
        </w:rPr>
      </w:pPr>
    </w:p>
    <w:p w:rsidR="004B2D78" w:rsidRDefault="00A57CF3" w:rsidP="00A57CF3">
      <w:pPr>
        <w:pStyle w:val="Standard"/>
        <w:ind w:left="567"/>
        <w:jc w:val="both"/>
        <w:rPr>
          <w:sz w:val="22"/>
          <w:szCs w:val="22"/>
        </w:rPr>
      </w:pPr>
      <w:r>
        <w:rPr>
          <w:sz w:val="22"/>
          <w:szCs w:val="22"/>
        </w:rPr>
        <w:t xml:space="preserve">UCU noted the statutory requirement and agreed to provide the necessary data. </w:t>
      </w:r>
    </w:p>
    <w:p w:rsidR="00C55DF7" w:rsidRDefault="00C55DF7" w:rsidP="007D05D6">
      <w:pPr>
        <w:pStyle w:val="Standard"/>
        <w:ind w:left="567"/>
        <w:jc w:val="both"/>
        <w:rPr>
          <w:sz w:val="22"/>
          <w:szCs w:val="22"/>
        </w:rPr>
      </w:pPr>
    </w:p>
    <w:p w:rsidR="00220253" w:rsidRDefault="00220253" w:rsidP="007D05D6">
      <w:pPr>
        <w:pStyle w:val="Standard"/>
        <w:ind w:left="567"/>
        <w:jc w:val="both"/>
        <w:rPr>
          <w:sz w:val="22"/>
          <w:szCs w:val="22"/>
        </w:rPr>
      </w:pPr>
    </w:p>
    <w:p w:rsidR="005121CD" w:rsidRPr="007F503A" w:rsidRDefault="008950EA" w:rsidP="00D1673C">
      <w:pPr>
        <w:pStyle w:val="Standard"/>
        <w:numPr>
          <w:ilvl w:val="0"/>
          <w:numId w:val="44"/>
        </w:numPr>
        <w:ind w:left="567" w:hanging="567"/>
        <w:jc w:val="both"/>
        <w:rPr>
          <w:b/>
          <w:sz w:val="22"/>
          <w:szCs w:val="22"/>
        </w:rPr>
      </w:pPr>
      <w:r>
        <w:rPr>
          <w:b/>
          <w:sz w:val="22"/>
          <w:szCs w:val="22"/>
        </w:rPr>
        <w:t>UCEA pay negotiations</w:t>
      </w:r>
    </w:p>
    <w:p w:rsidR="00561C5D" w:rsidRDefault="00561C5D" w:rsidP="00F061B5">
      <w:pPr>
        <w:pStyle w:val="Standard"/>
        <w:jc w:val="both"/>
        <w:rPr>
          <w:b/>
          <w:sz w:val="22"/>
          <w:szCs w:val="22"/>
        </w:rPr>
      </w:pPr>
    </w:p>
    <w:p w:rsidR="0003218D" w:rsidRDefault="00B86E40" w:rsidP="00EC2463">
      <w:pPr>
        <w:pStyle w:val="Standard"/>
        <w:ind w:left="567"/>
        <w:jc w:val="both"/>
        <w:rPr>
          <w:bCs/>
          <w:sz w:val="22"/>
          <w:szCs w:val="22"/>
        </w:rPr>
      </w:pPr>
      <w:r>
        <w:rPr>
          <w:bCs/>
          <w:sz w:val="22"/>
          <w:szCs w:val="22"/>
        </w:rPr>
        <w:t>CC said that the cost of living increase had now been agreed, but other actions had also come out of the pay ne</w:t>
      </w:r>
      <w:r w:rsidR="00F650B9">
        <w:rPr>
          <w:bCs/>
          <w:sz w:val="22"/>
          <w:szCs w:val="22"/>
        </w:rPr>
        <w:t>gotiations for the current year, namely the employment of casuals and closing the Gender Pay Gap.</w:t>
      </w:r>
    </w:p>
    <w:p w:rsidR="00B86E40" w:rsidRDefault="00B86E40" w:rsidP="00EC2463">
      <w:pPr>
        <w:pStyle w:val="Standard"/>
        <w:ind w:left="567"/>
        <w:jc w:val="both"/>
        <w:rPr>
          <w:bCs/>
          <w:sz w:val="22"/>
          <w:szCs w:val="22"/>
        </w:rPr>
      </w:pPr>
    </w:p>
    <w:p w:rsidR="00B86E40" w:rsidRDefault="00B86E40" w:rsidP="00F650B9">
      <w:pPr>
        <w:pStyle w:val="Standard"/>
        <w:ind w:left="567"/>
        <w:jc w:val="both"/>
        <w:rPr>
          <w:bCs/>
          <w:sz w:val="22"/>
          <w:szCs w:val="22"/>
        </w:rPr>
      </w:pPr>
      <w:r>
        <w:rPr>
          <w:bCs/>
          <w:sz w:val="22"/>
          <w:szCs w:val="22"/>
        </w:rPr>
        <w:t xml:space="preserve">MM said that lots of good work had been carried out at the </w:t>
      </w:r>
      <w:r w:rsidR="00F650B9">
        <w:rPr>
          <w:bCs/>
          <w:sz w:val="22"/>
          <w:szCs w:val="22"/>
        </w:rPr>
        <w:t>University</w:t>
      </w:r>
      <w:r>
        <w:rPr>
          <w:bCs/>
          <w:sz w:val="22"/>
          <w:szCs w:val="22"/>
        </w:rPr>
        <w:t xml:space="preserve"> around causal employment, but MM </w:t>
      </w:r>
      <w:r w:rsidR="00F650B9">
        <w:rPr>
          <w:bCs/>
          <w:sz w:val="22"/>
          <w:szCs w:val="22"/>
        </w:rPr>
        <w:t>would like to explore</w:t>
      </w:r>
      <w:r>
        <w:rPr>
          <w:bCs/>
          <w:sz w:val="22"/>
          <w:szCs w:val="22"/>
        </w:rPr>
        <w:t xml:space="preserve"> how </w:t>
      </w:r>
      <w:r w:rsidR="00F650B9">
        <w:rPr>
          <w:bCs/>
          <w:sz w:val="22"/>
          <w:szCs w:val="22"/>
        </w:rPr>
        <w:t xml:space="preserve">the University intended to </w:t>
      </w:r>
      <w:r>
        <w:rPr>
          <w:bCs/>
          <w:sz w:val="22"/>
          <w:szCs w:val="22"/>
        </w:rPr>
        <w:t xml:space="preserve"> address the </w:t>
      </w:r>
      <w:r>
        <w:rPr>
          <w:bCs/>
          <w:sz w:val="22"/>
          <w:szCs w:val="22"/>
        </w:rPr>
        <w:lastRenderedPageBreak/>
        <w:t>Gender Pay Gap. UCU would like to be involved in any Equal Pay Audit</w:t>
      </w:r>
      <w:r w:rsidR="00F650B9">
        <w:rPr>
          <w:bCs/>
          <w:sz w:val="22"/>
          <w:szCs w:val="22"/>
        </w:rPr>
        <w:t xml:space="preserve"> that took place at the Unive</w:t>
      </w:r>
      <w:r w:rsidR="004911BD">
        <w:rPr>
          <w:bCs/>
          <w:sz w:val="22"/>
          <w:szCs w:val="22"/>
        </w:rPr>
        <w:t>r</w:t>
      </w:r>
      <w:r w:rsidR="00F650B9">
        <w:rPr>
          <w:bCs/>
          <w:sz w:val="22"/>
          <w:szCs w:val="22"/>
        </w:rPr>
        <w:t>sity</w:t>
      </w:r>
      <w:r>
        <w:rPr>
          <w:bCs/>
          <w:sz w:val="22"/>
          <w:szCs w:val="22"/>
        </w:rPr>
        <w:t>.</w:t>
      </w:r>
    </w:p>
    <w:p w:rsidR="00B86E40" w:rsidRDefault="00B86E40" w:rsidP="00EC2463">
      <w:pPr>
        <w:pStyle w:val="Standard"/>
        <w:ind w:left="567"/>
        <w:jc w:val="both"/>
        <w:rPr>
          <w:bCs/>
          <w:sz w:val="22"/>
          <w:szCs w:val="22"/>
        </w:rPr>
      </w:pPr>
    </w:p>
    <w:p w:rsidR="00B86E40" w:rsidRDefault="00B86E40" w:rsidP="00F650B9">
      <w:pPr>
        <w:pStyle w:val="Standard"/>
        <w:ind w:left="567"/>
        <w:jc w:val="both"/>
        <w:rPr>
          <w:bCs/>
          <w:sz w:val="22"/>
          <w:szCs w:val="22"/>
        </w:rPr>
      </w:pPr>
      <w:r>
        <w:rPr>
          <w:bCs/>
          <w:sz w:val="22"/>
          <w:szCs w:val="22"/>
        </w:rPr>
        <w:t xml:space="preserve">SG said that she had recently appointed a Reward Manager, Joanna Bruce, and it would be within her remit to consider how the University could inject transparency, equity and fairness into all the reward procedures. The Gender Pay Gap was a pivotal part of that work. It </w:t>
      </w:r>
      <w:r w:rsidR="00F650B9">
        <w:rPr>
          <w:bCs/>
          <w:sz w:val="22"/>
          <w:szCs w:val="22"/>
        </w:rPr>
        <w:t>had not yet been</w:t>
      </w:r>
      <w:r>
        <w:rPr>
          <w:bCs/>
          <w:sz w:val="22"/>
          <w:szCs w:val="22"/>
        </w:rPr>
        <w:t xml:space="preserve"> defined as a workstream but the </w:t>
      </w:r>
      <w:r w:rsidR="00F650B9">
        <w:rPr>
          <w:bCs/>
          <w:sz w:val="22"/>
          <w:szCs w:val="22"/>
        </w:rPr>
        <w:t>University</w:t>
      </w:r>
      <w:r>
        <w:rPr>
          <w:bCs/>
          <w:sz w:val="22"/>
          <w:szCs w:val="22"/>
        </w:rPr>
        <w:t xml:space="preserve"> would be keen to involve UCU in work in that area and would be interested in any models of good practice that UCU could provide.</w:t>
      </w:r>
    </w:p>
    <w:p w:rsidR="00B86E40" w:rsidRDefault="00B86E40" w:rsidP="00B86E40">
      <w:pPr>
        <w:pStyle w:val="Standard"/>
        <w:ind w:left="567"/>
        <w:jc w:val="both"/>
        <w:rPr>
          <w:bCs/>
          <w:sz w:val="22"/>
          <w:szCs w:val="22"/>
        </w:rPr>
      </w:pPr>
    </w:p>
    <w:p w:rsidR="00B86E40" w:rsidRPr="00B86E40" w:rsidRDefault="00B86E40" w:rsidP="00B86E40">
      <w:pPr>
        <w:pStyle w:val="Standard"/>
        <w:ind w:left="567"/>
        <w:jc w:val="both"/>
        <w:rPr>
          <w:bCs/>
          <w:sz w:val="22"/>
          <w:szCs w:val="22"/>
        </w:rPr>
      </w:pPr>
      <w:r>
        <w:rPr>
          <w:bCs/>
          <w:sz w:val="22"/>
          <w:szCs w:val="22"/>
        </w:rPr>
        <w:t>MM said that UCU would want to see an action plan to address/reduce the gender pay gap.</w:t>
      </w:r>
    </w:p>
    <w:p w:rsidR="00AA10C5" w:rsidRDefault="00AA10C5" w:rsidP="00EC2463">
      <w:pPr>
        <w:pStyle w:val="Standard"/>
        <w:ind w:left="567"/>
        <w:jc w:val="both"/>
        <w:rPr>
          <w:bCs/>
          <w:sz w:val="22"/>
          <w:szCs w:val="22"/>
        </w:rPr>
      </w:pPr>
    </w:p>
    <w:p w:rsidR="00911253" w:rsidRPr="00134C3F" w:rsidRDefault="00911253" w:rsidP="002E0575">
      <w:pPr>
        <w:pStyle w:val="Standard"/>
        <w:jc w:val="both"/>
        <w:rPr>
          <w:b/>
          <w:sz w:val="22"/>
          <w:szCs w:val="22"/>
        </w:rPr>
      </w:pPr>
    </w:p>
    <w:p w:rsidR="00C95992" w:rsidRPr="00C55DF7" w:rsidRDefault="008950EA" w:rsidP="002764CF">
      <w:pPr>
        <w:pStyle w:val="Standard"/>
        <w:numPr>
          <w:ilvl w:val="0"/>
          <w:numId w:val="44"/>
        </w:numPr>
        <w:ind w:left="567" w:hanging="567"/>
        <w:jc w:val="both"/>
        <w:rPr>
          <w:sz w:val="22"/>
          <w:szCs w:val="22"/>
        </w:rPr>
      </w:pPr>
      <w:r>
        <w:rPr>
          <w:b/>
          <w:sz w:val="22"/>
          <w:szCs w:val="22"/>
        </w:rPr>
        <w:t>Workload management and stress auditing</w:t>
      </w:r>
    </w:p>
    <w:p w:rsidR="00C55DF7" w:rsidRDefault="00C55DF7" w:rsidP="00C55DF7">
      <w:pPr>
        <w:pStyle w:val="Standard"/>
        <w:jc w:val="both"/>
        <w:rPr>
          <w:bCs/>
          <w:sz w:val="22"/>
          <w:szCs w:val="22"/>
        </w:rPr>
      </w:pPr>
    </w:p>
    <w:p w:rsidR="0003218D" w:rsidRDefault="00B86E40" w:rsidP="00C55DF7">
      <w:pPr>
        <w:pStyle w:val="Standard"/>
        <w:ind w:left="567"/>
        <w:jc w:val="both"/>
        <w:rPr>
          <w:sz w:val="22"/>
          <w:szCs w:val="22"/>
        </w:rPr>
      </w:pPr>
      <w:r>
        <w:rPr>
          <w:sz w:val="22"/>
          <w:szCs w:val="22"/>
        </w:rPr>
        <w:t>CC said that stress in the workplace could be as dangerous as working with dangerous chemicals and asked what the University was doing to audit stress levels around the campus. CC said that the Occupational Health figures produced annually showed that the levels of stress amongst support staff had been significant in the past year. CC asked what could be done about this.</w:t>
      </w:r>
    </w:p>
    <w:p w:rsidR="00972946" w:rsidRDefault="00972946" w:rsidP="00C55DF7">
      <w:pPr>
        <w:pStyle w:val="Standard"/>
        <w:ind w:left="567"/>
        <w:jc w:val="both"/>
        <w:rPr>
          <w:sz w:val="22"/>
          <w:szCs w:val="22"/>
        </w:rPr>
      </w:pPr>
    </w:p>
    <w:p w:rsidR="00972946" w:rsidRDefault="00972946" w:rsidP="00C55DF7">
      <w:pPr>
        <w:pStyle w:val="Standard"/>
        <w:ind w:left="567"/>
        <w:jc w:val="both"/>
        <w:rPr>
          <w:sz w:val="22"/>
          <w:szCs w:val="22"/>
        </w:rPr>
      </w:pPr>
      <w:r>
        <w:rPr>
          <w:sz w:val="22"/>
          <w:szCs w:val="22"/>
        </w:rPr>
        <w:t>SG said that a variety of things were being considered. MIND delivered mental health training for managers and the plan was for this training to be offered to managers at the University. SG said that the University was about to tender for an Employee Assistance Provider (EAP) which would provide staff with 24-7 access to specialist advice. This would cover work-related stress, personal issues and financial issues for example. More widely, the University was looking at broadening their approach to health and wellbeing, at making it more multi-faceted and introducing a variety of activities. SG said that she would welcome UCU’s input into this.</w:t>
      </w:r>
    </w:p>
    <w:p w:rsidR="000E04CF" w:rsidRDefault="000E04CF" w:rsidP="00C55DF7">
      <w:pPr>
        <w:pStyle w:val="Standard"/>
        <w:ind w:left="567"/>
        <w:jc w:val="both"/>
        <w:rPr>
          <w:sz w:val="22"/>
          <w:szCs w:val="22"/>
        </w:rPr>
      </w:pPr>
    </w:p>
    <w:p w:rsidR="000E04CF" w:rsidRDefault="000E04CF" w:rsidP="00F650B9">
      <w:pPr>
        <w:pStyle w:val="Standard"/>
        <w:ind w:left="567"/>
        <w:jc w:val="both"/>
        <w:rPr>
          <w:sz w:val="22"/>
          <w:szCs w:val="22"/>
        </w:rPr>
      </w:pPr>
      <w:r>
        <w:rPr>
          <w:sz w:val="22"/>
          <w:szCs w:val="22"/>
        </w:rPr>
        <w:t xml:space="preserve">HN asked what was the timescale for introducing the EAP. SG said that the aim was to have </w:t>
      </w:r>
      <w:r w:rsidR="00F650B9">
        <w:rPr>
          <w:sz w:val="22"/>
          <w:szCs w:val="22"/>
        </w:rPr>
        <w:t>the service</w:t>
      </w:r>
      <w:r>
        <w:rPr>
          <w:sz w:val="22"/>
          <w:szCs w:val="22"/>
        </w:rPr>
        <w:t xml:space="preserve"> in place before the end of the autumn term.</w:t>
      </w:r>
    </w:p>
    <w:p w:rsidR="00972946" w:rsidRPr="001A6FB0" w:rsidRDefault="00972946" w:rsidP="00C55DF7">
      <w:pPr>
        <w:pStyle w:val="Standard"/>
        <w:ind w:left="567"/>
        <w:jc w:val="both"/>
        <w:rPr>
          <w:sz w:val="22"/>
          <w:szCs w:val="22"/>
        </w:rPr>
      </w:pPr>
    </w:p>
    <w:p w:rsidR="001A6FB0" w:rsidRPr="001A6FB0" w:rsidRDefault="001A6FB0" w:rsidP="001A6FB0">
      <w:pPr>
        <w:pStyle w:val="Standard"/>
        <w:ind w:left="567"/>
        <w:jc w:val="both"/>
        <w:rPr>
          <w:sz w:val="22"/>
          <w:szCs w:val="22"/>
        </w:rPr>
      </w:pPr>
    </w:p>
    <w:p w:rsidR="001A6FB0" w:rsidRDefault="008950EA" w:rsidP="00E77639">
      <w:pPr>
        <w:pStyle w:val="Standard"/>
        <w:numPr>
          <w:ilvl w:val="0"/>
          <w:numId w:val="44"/>
        </w:numPr>
        <w:ind w:left="567" w:hanging="567"/>
        <w:jc w:val="both"/>
        <w:rPr>
          <w:sz w:val="22"/>
          <w:szCs w:val="22"/>
        </w:rPr>
      </w:pPr>
      <w:r>
        <w:rPr>
          <w:b/>
          <w:bCs/>
          <w:sz w:val="22"/>
          <w:szCs w:val="22"/>
        </w:rPr>
        <w:t>Student Support Unit</w:t>
      </w:r>
    </w:p>
    <w:p w:rsidR="0003218D" w:rsidRDefault="0003218D" w:rsidP="0003218D">
      <w:pPr>
        <w:pStyle w:val="Standard"/>
        <w:jc w:val="both"/>
        <w:rPr>
          <w:sz w:val="22"/>
          <w:szCs w:val="22"/>
        </w:rPr>
      </w:pPr>
    </w:p>
    <w:p w:rsidR="000E04CF" w:rsidRDefault="000E04CF" w:rsidP="00F650B9">
      <w:pPr>
        <w:pStyle w:val="Standard"/>
        <w:ind w:left="567"/>
        <w:jc w:val="both"/>
        <w:rPr>
          <w:sz w:val="22"/>
          <w:szCs w:val="22"/>
        </w:rPr>
      </w:pPr>
      <w:r>
        <w:rPr>
          <w:sz w:val="22"/>
          <w:szCs w:val="22"/>
        </w:rPr>
        <w:t xml:space="preserve">CC said that the staff who were employed to support students at the University with mental health issues were themselves </w:t>
      </w:r>
      <w:r w:rsidR="00F650B9">
        <w:rPr>
          <w:sz w:val="22"/>
          <w:szCs w:val="22"/>
        </w:rPr>
        <w:t>absent from work</w:t>
      </w:r>
      <w:r>
        <w:rPr>
          <w:sz w:val="22"/>
          <w:szCs w:val="22"/>
        </w:rPr>
        <w:t xml:space="preserve"> with stress, because they </w:t>
      </w:r>
      <w:r w:rsidR="00F650B9">
        <w:rPr>
          <w:sz w:val="22"/>
          <w:szCs w:val="22"/>
        </w:rPr>
        <w:t>saw</w:t>
      </w:r>
      <w:r>
        <w:rPr>
          <w:sz w:val="22"/>
          <w:szCs w:val="22"/>
        </w:rPr>
        <w:t xml:space="preserve"> students in a bad state and the way the</w:t>
      </w:r>
      <w:r w:rsidR="00F650B9">
        <w:rPr>
          <w:sz w:val="22"/>
          <w:szCs w:val="22"/>
        </w:rPr>
        <w:t xml:space="preserve"> service was set up</w:t>
      </w:r>
      <w:r>
        <w:rPr>
          <w:sz w:val="22"/>
          <w:szCs w:val="22"/>
        </w:rPr>
        <w:t xml:space="preserve"> mean</w:t>
      </w:r>
      <w:r w:rsidR="00F650B9">
        <w:rPr>
          <w:sz w:val="22"/>
          <w:szCs w:val="22"/>
        </w:rPr>
        <w:t>t</w:t>
      </w:r>
      <w:r>
        <w:rPr>
          <w:sz w:val="22"/>
          <w:szCs w:val="22"/>
        </w:rPr>
        <w:t xml:space="preserve"> that </w:t>
      </w:r>
      <w:r w:rsidR="00F650B9">
        <w:rPr>
          <w:sz w:val="22"/>
          <w:szCs w:val="22"/>
        </w:rPr>
        <w:t>staff</w:t>
      </w:r>
      <w:r>
        <w:rPr>
          <w:sz w:val="22"/>
          <w:szCs w:val="22"/>
        </w:rPr>
        <w:t xml:space="preserve"> could not </w:t>
      </w:r>
      <w:r w:rsidR="00F650B9">
        <w:rPr>
          <w:sz w:val="22"/>
          <w:szCs w:val="22"/>
        </w:rPr>
        <w:t>provide them with adequate support</w:t>
      </w:r>
      <w:r>
        <w:rPr>
          <w:sz w:val="22"/>
          <w:szCs w:val="22"/>
        </w:rPr>
        <w:t>.</w:t>
      </w:r>
    </w:p>
    <w:p w:rsidR="000E04CF" w:rsidRDefault="000E04CF" w:rsidP="000E04CF">
      <w:pPr>
        <w:pStyle w:val="Standard"/>
        <w:ind w:left="567"/>
        <w:jc w:val="both"/>
        <w:rPr>
          <w:sz w:val="22"/>
          <w:szCs w:val="22"/>
        </w:rPr>
      </w:pPr>
    </w:p>
    <w:p w:rsidR="000E04CF" w:rsidRDefault="000E04CF" w:rsidP="004911BD">
      <w:pPr>
        <w:pStyle w:val="Standard"/>
        <w:ind w:left="567"/>
        <w:jc w:val="both"/>
        <w:rPr>
          <w:sz w:val="22"/>
          <w:szCs w:val="22"/>
        </w:rPr>
      </w:pPr>
      <w:r>
        <w:rPr>
          <w:sz w:val="22"/>
          <w:szCs w:val="22"/>
        </w:rPr>
        <w:t>SG said that Sam Cartwright-Hatton had been asked to carry out a review of the Student Support Unit (SSU) as she was an expert in this area, and she would report back to the Vice Chancellor. She was reviewing the</w:t>
      </w:r>
      <w:r w:rsidR="00F650B9">
        <w:rPr>
          <w:sz w:val="22"/>
          <w:szCs w:val="22"/>
        </w:rPr>
        <w:t xml:space="preserve"> </w:t>
      </w:r>
      <w:r>
        <w:rPr>
          <w:sz w:val="22"/>
          <w:szCs w:val="22"/>
        </w:rPr>
        <w:t xml:space="preserve">mental health of students in the </w:t>
      </w:r>
      <w:r w:rsidR="00F650B9">
        <w:rPr>
          <w:sz w:val="22"/>
          <w:szCs w:val="22"/>
        </w:rPr>
        <w:t>University</w:t>
      </w:r>
      <w:r>
        <w:rPr>
          <w:sz w:val="22"/>
          <w:szCs w:val="22"/>
        </w:rPr>
        <w:t xml:space="preserve"> and what could be done to support </w:t>
      </w:r>
      <w:r w:rsidR="00F650B9">
        <w:rPr>
          <w:sz w:val="22"/>
          <w:szCs w:val="22"/>
        </w:rPr>
        <w:t>those who needed help</w:t>
      </w:r>
      <w:r>
        <w:rPr>
          <w:sz w:val="22"/>
          <w:szCs w:val="22"/>
        </w:rPr>
        <w:t>.</w:t>
      </w:r>
    </w:p>
    <w:p w:rsidR="000E04CF" w:rsidRDefault="000E04CF" w:rsidP="000E04CF">
      <w:pPr>
        <w:pStyle w:val="Standard"/>
        <w:ind w:left="567"/>
        <w:jc w:val="both"/>
        <w:rPr>
          <w:sz w:val="22"/>
          <w:szCs w:val="22"/>
        </w:rPr>
      </w:pPr>
    </w:p>
    <w:p w:rsidR="000E04CF" w:rsidRDefault="000E04CF" w:rsidP="000E04CF">
      <w:pPr>
        <w:pStyle w:val="Standard"/>
        <w:ind w:left="567"/>
        <w:jc w:val="both"/>
        <w:rPr>
          <w:sz w:val="22"/>
          <w:szCs w:val="22"/>
        </w:rPr>
      </w:pPr>
      <w:r>
        <w:rPr>
          <w:sz w:val="22"/>
          <w:szCs w:val="22"/>
        </w:rPr>
        <w:t xml:space="preserve">CC said that there was an increased number of </w:t>
      </w:r>
      <w:r w:rsidR="00F650B9">
        <w:rPr>
          <w:sz w:val="22"/>
          <w:szCs w:val="22"/>
        </w:rPr>
        <w:t>students</w:t>
      </w:r>
      <w:r>
        <w:rPr>
          <w:sz w:val="22"/>
          <w:szCs w:val="22"/>
        </w:rPr>
        <w:t xml:space="preserve"> coming into </w:t>
      </w:r>
      <w:r w:rsidR="00F650B9">
        <w:rPr>
          <w:sz w:val="22"/>
          <w:szCs w:val="22"/>
        </w:rPr>
        <w:t>Universities</w:t>
      </w:r>
      <w:r>
        <w:rPr>
          <w:sz w:val="22"/>
          <w:szCs w:val="22"/>
        </w:rPr>
        <w:t xml:space="preserve"> with mental health problems and if the SSU and Student Life Centre were not coping with them, it put extra pressure on</w:t>
      </w:r>
      <w:r w:rsidR="00F650B9">
        <w:rPr>
          <w:sz w:val="22"/>
          <w:szCs w:val="22"/>
        </w:rPr>
        <w:t xml:space="preserve"> to members of</w:t>
      </w:r>
      <w:r>
        <w:rPr>
          <w:sz w:val="22"/>
          <w:szCs w:val="22"/>
        </w:rPr>
        <w:t xml:space="preserve"> faculty.</w:t>
      </w:r>
    </w:p>
    <w:p w:rsidR="000E04CF" w:rsidRDefault="000E04CF" w:rsidP="000E04CF">
      <w:pPr>
        <w:pStyle w:val="Standard"/>
        <w:ind w:left="567"/>
        <w:jc w:val="both"/>
        <w:rPr>
          <w:sz w:val="22"/>
          <w:szCs w:val="22"/>
        </w:rPr>
      </w:pPr>
    </w:p>
    <w:p w:rsidR="000E04CF" w:rsidRDefault="000E04CF" w:rsidP="00F650B9">
      <w:pPr>
        <w:pStyle w:val="Standard"/>
        <w:ind w:left="567"/>
        <w:jc w:val="both"/>
        <w:rPr>
          <w:sz w:val="22"/>
          <w:szCs w:val="22"/>
        </w:rPr>
      </w:pPr>
      <w:r>
        <w:rPr>
          <w:sz w:val="22"/>
          <w:szCs w:val="22"/>
        </w:rPr>
        <w:t xml:space="preserve">SS said that there was a UUK group looking at mental health in </w:t>
      </w:r>
      <w:r w:rsidR="00F650B9">
        <w:rPr>
          <w:sz w:val="22"/>
          <w:szCs w:val="22"/>
        </w:rPr>
        <w:t>Universities</w:t>
      </w:r>
      <w:r>
        <w:rPr>
          <w:sz w:val="22"/>
          <w:szCs w:val="22"/>
        </w:rPr>
        <w:t xml:space="preserve"> and they were due to report in the Summer. The mental health of staff and students was </w:t>
      </w:r>
      <w:r w:rsidR="00F650B9">
        <w:rPr>
          <w:sz w:val="22"/>
          <w:szCs w:val="22"/>
        </w:rPr>
        <w:t>an important</w:t>
      </w:r>
      <w:r>
        <w:rPr>
          <w:sz w:val="22"/>
          <w:szCs w:val="22"/>
        </w:rPr>
        <w:t xml:space="preserve"> issue.</w:t>
      </w:r>
    </w:p>
    <w:p w:rsidR="001A6FB0" w:rsidRDefault="001A6FB0" w:rsidP="001A6FB0">
      <w:pPr>
        <w:pStyle w:val="ListParagraph"/>
        <w:rPr>
          <w:sz w:val="22"/>
          <w:szCs w:val="22"/>
        </w:rPr>
      </w:pPr>
    </w:p>
    <w:p w:rsidR="00E77639" w:rsidRPr="0003218D" w:rsidRDefault="00E77639" w:rsidP="0003218D">
      <w:pPr>
        <w:rPr>
          <w:sz w:val="22"/>
          <w:szCs w:val="22"/>
        </w:rPr>
      </w:pPr>
    </w:p>
    <w:p w:rsidR="0038769B" w:rsidRPr="0038769B" w:rsidRDefault="004C0DF0" w:rsidP="0038769B">
      <w:pPr>
        <w:pStyle w:val="Standard"/>
        <w:numPr>
          <w:ilvl w:val="0"/>
          <w:numId w:val="44"/>
        </w:numPr>
        <w:ind w:left="567" w:hanging="567"/>
        <w:jc w:val="both"/>
        <w:rPr>
          <w:sz w:val="22"/>
          <w:szCs w:val="22"/>
        </w:rPr>
      </w:pPr>
      <w:r>
        <w:rPr>
          <w:b/>
          <w:bCs/>
          <w:sz w:val="22"/>
          <w:szCs w:val="22"/>
        </w:rPr>
        <w:t>Any other business</w:t>
      </w:r>
    </w:p>
    <w:p w:rsidR="0038769B" w:rsidRDefault="0038769B" w:rsidP="0038769B">
      <w:pPr>
        <w:pStyle w:val="Standard"/>
        <w:jc w:val="both"/>
        <w:rPr>
          <w:sz w:val="22"/>
          <w:szCs w:val="22"/>
        </w:rPr>
      </w:pPr>
    </w:p>
    <w:p w:rsidR="000E04CF" w:rsidRDefault="000E04CF" w:rsidP="00F650B9">
      <w:pPr>
        <w:pStyle w:val="Standard"/>
        <w:ind w:left="567"/>
        <w:jc w:val="both"/>
        <w:rPr>
          <w:sz w:val="22"/>
          <w:szCs w:val="22"/>
        </w:rPr>
      </w:pPr>
      <w:r>
        <w:rPr>
          <w:sz w:val="22"/>
          <w:szCs w:val="22"/>
        </w:rPr>
        <w:t xml:space="preserve">SC said that the </w:t>
      </w:r>
      <w:r w:rsidR="00F650B9">
        <w:rPr>
          <w:sz w:val="22"/>
          <w:szCs w:val="22"/>
        </w:rPr>
        <w:t>University</w:t>
      </w:r>
      <w:r>
        <w:rPr>
          <w:sz w:val="22"/>
          <w:szCs w:val="22"/>
        </w:rPr>
        <w:t xml:space="preserve"> were seeking to change the process for appointing </w:t>
      </w:r>
      <w:r w:rsidR="00F650B9">
        <w:rPr>
          <w:sz w:val="22"/>
          <w:szCs w:val="22"/>
        </w:rPr>
        <w:t>management</w:t>
      </w:r>
      <w:r>
        <w:rPr>
          <w:sz w:val="22"/>
          <w:szCs w:val="22"/>
        </w:rPr>
        <w:t xml:space="preserve"> members to the JNC committee. Currently, when a</w:t>
      </w:r>
      <w:r w:rsidR="00F650B9">
        <w:rPr>
          <w:sz w:val="22"/>
          <w:szCs w:val="22"/>
        </w:rPr>
        <w:t>n individual member wa</w:t>
      </w:r>
      <w:r>
        <w:rPr>
          <w:sz w:val="22"/>
          <w:szCs w:val="22"/>
        </w:rPr>
        <w:t xml:space="preserve">s replaced, their personal nomination </w:t>
      </w:r>
      <w:r w:rsidR="00F650B9">
        <w:rPr>
          <w:sz w:val="22"/>
          <w:szCs w:val="22"/>
        </w:rPr>
        <w:t>went</w:t>
      </w:r>
      <w:r>
        <w:rPr>
          <w:sz w:val="22"/>
          <w:szCs w:val="22"/>
        </w:rPr>
        <w:t xml:space="preserve"> through Council. </w:t>
      </w:r>
      <w:r w:rsidR="00F650B9">
        <w:rPr>
          <w:sz w:val="22"/>
          <w:szCs w:val="22"/>
        </w:rPr>
        <w:t>SG and SC</w:t>
      </w:r>
      <w:r>
        <w:rPr>
          <w:sz w:val="22"/>
          <w:szCs w:val="22"/>
        </w:rPr>
        <w:t xml:space="preserve"> </w:t>
      </w:r>
      <w:r w:rsidR="00F650B9">
        <w:rPr>
          <w:sz w:val="22"/>
          <w:szCs w:val="22"/>
        </w:rPr>
        <w:t>we</w:t>
      </w:r>
      <w:r>
        <w:rPr>
          <w:sz w:val="22"/>
          <w:szCs w:val="22"/>
        </w:rPr>
        <w:t xml:space="preserve">re seeking approval from Council for that authorisation to come from the Vice Chancellor, subject to the </w:t>
      </w:r>
      <w:r w:rsidR="00F650B9">
        <w:rPr>
          <w:sz w:val="22"/>
          <w:szCs w:val="22"/>
        </w:rPr>
        <w:t>replacement</w:t>
      </w:r>
      <w:r>
        <w:rPr>
          <w:sz w:val="22"/>
          <w:szCs w:val="22"/>
        </w:rPr>
        <w:t xml:space="preserve"> member being in one of the following four roles; Pro-Vice-Chancellor, Director of Human Resources, Head of School, Director of Professional Services. This was in line with the process for appointing management members to the CJNC (the new </w:t>
      </w:r>
      <w:r w:rsidR="00F650B9">
        <w:rPr>
          <w:sz w:val="22"/>
          <w:szCs w:val="22"/>
        </w:rPr>
        <w:t>combined</w:t>
      </w:r>
      <w:r>
        <w:rPr>
          <w:sz w:val="22"/>
          <w:szCs w:val="22"/>
        </w:rPr>
        <w:t xml:space="preserve"> JNC for Unison and Unite).</w:t>
      </w:r>
    </w:p>
    <w:p w:rsidR="002425FA" w:rsidRDefault="002425FA" w:rsidP="002425FA">
      <w:pPr>
        <w:ind w:left="567"/>
        <w:rPr>
          <w:sz w:val="22"/>
          <w:szCs w:val="22"/>
        </w:rPr>
      </w:pPr>
    </w:p>
    <w:p w:rsidR="00CC1E6B" w:rsidRPr="002425FA" w:rsidRDefault="00CC1E6B" w:rsidP="002425FA">
      <w:pPr>
        <w:ind w:left="567"/>
        <w:rPr>
          <w:sz w:val="22"/>
          <w:szCs w:val="22"/>
        </w:rPr>
      </w:pPr>
    </w:p>
    <w:p w:rsidR="001A6FB0" w:rsidRPr="001A6FB0" w:rsidRDefault="004C0DF0" w:rsidP="002764CF">
      <w:pPr>
        <w:pStyle w:val="Standard"/>
        <w:numPr>
          <w:ilvl w:val="0"/>
          <w:numId w:val="44"/>
        </w:numPr>
        <w:ind w:left="567" w:hanging="567"/>
        <w:jc w:val="both"/>
        <w:rPr>
          <w:sz w:val="22"/>
          <w:szCs w:val="22"/>
        </w:rPr>
      </w:pPr>
      <w:r>
        <w:rPr>
          <w:b/>
          <w:bCs/>
          <w:sz w:val="22"/>
          <w:szCs w:val="22"/>
        </w:rPr>
        <w:t>Date of next meeting</w:t>
      </w:r>
    </w:p>
    <w:p w:rsidR="001A6FB0" w:rsidRPr="004C0DF0" w:rsidRDefault="001A6FB0" w:rsidP="004C0DF0">
      <w:pPr>
        <w:rPr>
          <w:sz w:val="22"/>
          <w:szCs w:val="22"/>
        </w:rPr>
      </w:pPr>
    </w:p>
    <w:p w:rsidR="001A4D0C" w:rsidRDefault="00E14BCA" w:rsidP="003C48EA">
      <w:pPr>
        <w:pStyle w:val="Standard"/>
        <w:ind w:left="567"/>
        <w:jc w:val="both"/>
        <w:rPr>
          <w:sz w:val="22"/>
          <w:szCs w:val="22"/>
        </w:rPr>
      </w:pPr>
      <w:r>
        <w:rPr>
          <w:sz w:val="22"/>
          <w:szCs w:val="22"/>
        </w:rPr>
        <w:t xml:space="preserve">Wednesday 11 October, </w:t>
      </w:r>
      <w:r w:rsidR="003C48EA">
        <w:rPr>
          <w:sz w:val="22"/>
          <w:szCs w:val="22"/>
        </w:rPr>
        <w:t xml:space="preserve">2.00 </w:t>
      </w:r>
      <w:r>
        <w:rPr>
          <w:sz w:val="22"/>
          <w:szCs w:val="22"/>
        </w:rPr>
        <w:t>pm</w:t>
      </w:r>
      <w:r w:rsidR="008950EA">
        <w:rPr>
          <w:sz w:val="22"/>
          <w:szCs w:val="22"/>
        </w:rPr>
        <w:t>.</w:t>
      </w:r>
    </w:p>
    <w:p w:rsidR="00FE2B20" w:rsidRDefault="00FE2B20">
      <w:pPr>
        <w:pStyle w:val="Standard"/>
        <w:jc w:val="both"/>
        <w:rPr>
          <w:sz w:val="22"/>
          <w:szCs w:val="22"/>
        </w:rPr>
      </w:pPr>
    </w:p>
    <w:p w:rsidR="00FE2B20" w:rsidRDefault="00FE2B20">
      <w:pPr>
        <w:pStyle w:val="Standard"/>
        <w:jc w:val="both"/>
        <w:rPr>
          <w:sz w:val="22"/>
          <w:szCs w:val="22"/>
        </w:rPr>
      </w:pPr>
    </w:p>
    <w:p w:rsidR="00B1184E" w:rsidRDefault="00B1184E">
      <w:pPr>
        <w:pStyle w:val="Standard"/>
        <w:jc w:val="both"/>
        <w:rPr>
          <w:sz w:val="22"/>
          <w:szCs w:val="22"/>
        </w:rPr>
      </w:pPr>
    </w:p>
    <w:p w:rsidR="00C95992" w:rsidRDefault="0037564B" w:rsidP="00117886">
      <w:pPr>
        <w:pStyle w:val="Standard"/>
        <w:jc w:val="both"/>
        <w:rPr>
          <w:sz w:val="18"/>
          <w:szCs w:val="18"/>
        </w:rPr>
      </w:pPr>
      <w:r>
        <w:rPr>
          <w:sz w:val="18"/>
          <w:szCs w:val="18"/>
        </w:rPr>
        <w:t>Sarah Cox</w:t>
      </w:r>
    </w:p>
    <w:p w:rsidR="0037564B" w:rsidRDefault="00F650B9" w:rsidP="002A62B2">
      <w:pPr>
        <w:pStyle w:val="Standard"/>
        <w:jc w:val="both"/>
      </w:pPr>
      <w:r>
        <w:rPr>
          <w:sz w:val="18"/>
          <w:szCs w:val="18"/>
        </w:rPr>
        <w:t>14</w:t>
      </w:r>
      <w:r w:rsidR="002A62B2">
        <w:rPr>
          <w:sz w:val="18"/>
          <w:szCs w:val="18"/>
        </w:rPr>
        <w:t xml:space="preserve"> July</w:t>
      </w:r>
      <w:r w:rsidR="004C0DF0">
        <w:rPr>
          <w:sz w:val="18"/>
          <w:szCs w:val="18"/>
        </w:rPr>
        <w:t xml:space="preserve"> 2017</w:t>
      </w:r>
    </w:p>
    <w:sectPr w:rsidR="0037564B" w:rsidSect="00C959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B0" w:rsidRDefault="000055B0" w:rsidP="00C95992">
      <w:r>
        <w:separator/>
      </w:r>
    </w:p>
  </w:endnote>
  <w:endnote w:type="continuationSeparator" w:id="0">
    <w:p w:rsidR="000055B0" w:rsidRDefault="000055B0"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B0" w:rsidRDefault="000055B0">
    <w:pPr>
      <w:pStyle w:val="Footer"/>
    </w:pPr>
    <w:r>
      <w:tab/>
    </w:r>
    <w:r>
      <w:fldChar w:fldCharType="begin"/>
    </w:r>
    <w:r>
      <w:instrText xml:space="preserve"> PAGE </w:instrText>
    </w:r>
    <w:r>
      <w:fldChar w:fldCharType="separate"/>
    </w:r>
    <w:r w:rsidR="00E27646">
      <w:rPr>
        <w:noProof/>
      </w:rPr>
      <w:t>2</w:t>
    </w:r>
    <w:r>
      <w:rPr>
        <w:noProof/>
      </w:rPr>
      <w:fldChar w:fldCharType="end"/>
    </w:r>
  </w:p>
  <w:p w:rsidR="000055B0" w:rsidRDefault="00005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2875"/>
      <w:docPartObj>
        <w:docPartGallery w:val="Page Numbers (Bottom of Page)"/>
        <w:docPartUnique/>
      </w:docPartObj>
    </w:sdtPr>
    <w:sdtEndPr>
      <w:rPr>
        <w:noProof/>
      </w:rPr>
    </w:sdtEndPr>
    <w:sdtContent>
      <w:p w:rsidR="000055B0" w:rsidRDefault="000055B0">
        <w:pPr>
          <w:pStyle w:val="Footer"/>
          <w:jc w:val="center"/>
        </w:pPr>
        <w:r>
          <w:fldChar w:fldCharType="begin"/>
        </w:r>
        <w:r>
          <w:instrText xml:space="preserve"> PAGE   \* MERGEFORMAT </w:instrText>
        </w:r>
        <w:r>
          <w:fldChar w:fldCharType="separate"/>
        </w:r>
        <w:r w:rsidR="00E27646">
          <w:rPr>
            <w:noProof/>
          </w:rPr>
          <w:t>1</w:t>
        </w:r>
        <w:r>
          <w:rPr>
            <w:noProof/>
          </w:rPr>
          <w:fldChar w:fldCharType="end"/>
        </w:r>
      </w:p>
    </w:sdtContent>
  </w:sdt>
  <w:p w:rsidR="000055B0" w:rsidRDefault="000055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B0" w:rsidRDefault="00005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B0" w:rsidRDefault="000055B0" w:rsidP="00C95992">
      <w:r w:rsidRPr="00C95992">
        <w:rPr>
          <w:color w:val="000000"/>
        </w:rPr>
        <w:separator/>
      </w:r>
    </w:p>
  </w:footnote>
  <w:footnote w:type="continuationSeparator" w:id="0">
    <w:p w:rsidR="000055B0" w:rsidRDefault="000055B0" w:rsidP="00C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B0" w:rsidRDefault="00005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97488"/>
      <w:docPartObj>
        <w:docPartGallery w:val="Watermarks"/>
        <w:docPartUnique/>
      </w:docPartObj>
    </w:sdtPr>
    <w:sdtEndPr/>
    <w:sdtContent>
      <w:p w:rsidR="000055B0" w:rsidRDefault="00E27646">
        <w:pPr>
          <w:pStyle w:val="Header"/>
        </w:pPr>
        <w:r>
          <w:rPr>
            <w:noProof/>
            <w:lang w:val="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B0" w:rsidRDefault="00005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8B5FD9"/>
    <w:multiLevelType w:val="hybridMultilevel"/>
    <w:tmpl w:val="955EC2D0"/>
    <w:lvl w:ilvl="0" w:tplc="20662F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6282EC0"/>
    <w:multiLevelType w:val="multilevel"/>
    <w:tmpl w:val="2AC8C39C"/>
    <w:styleLink w:val="WWNum44"/>
    <w:lvl w:ilvl="0">
      <w:start w:val="1"/>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3"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5"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17D544A"/>
    <w:multiLevelType w:val="hybridMultilevel"/>
    <w:tmpl w:val="BEB6CE94"/>
    <w:lvl w:ilvl="0" w:tplc="7E8C5A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0"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38"/>
  </w:num>
  <w:num w:numId="3">
    <w:abstractNumId w:val="28"/>
  </w:num>
  <w:num w:numId="4">
    <w:abstractNumId w:val="13"/>
  </w:num>
  <w:num w:numId="5">
    <w:abstractNumId w:val="16"/>
  </w:num>
  <w:num w:numId="6">
    <w:abstractNumId w:val="42"/>
  </w:num>
  <w:num w:numId="7">
    <w:abstractNumId w:val="45"/>
  </w:num>
  <w:num w:numId="8">
    <w:abstractNumId w:val="34"/>
  </w:num>
  <w:num w:numId="9">
    <w:abstractNumId w:val="21"/>
  </w:num>
  <w:num w:numId="10">
    <w:abstractNumId w:val="24"/>
  </w:num>
  <w:num w:numId="11">
    <w:abstractNumId w:val="19"/>
  </w:num>
  <w:num w:numId="12">
    <w:abstractNumId w:val="44"/>
  </w:num>
  <w:num w:numId="13">
    <w:abstractNumId w:val="20"/>
  </w:num>
  <w:num w:numId="14">
    <w:abstractNumId w:val="37"/>
  </w:num>
  <w:num w:numId="15">
    <w:abstractNumId w:val="51"/>
  </w:num>
  <w:num w:numId="16">
    <w:abstractNumId w:val="3"/>
  </w:num>
  <w:num w:numId="17">
    <w:abstractNumId w:val="35"/>
  </w:num>
  <w:num w:numId="18">
    <w:abstractNumId w:val="11"/>
  </w:num>
  <w:num w:numId="19">
    <w:abstractNumId w:val="48"/>
  </w:num>
  <w:num w:numId="20">
    <w:abstractNumId w:val="26"/>
  </w:num>
  <w:num w:numId="21">
    <w:abstractNumId w:val="8"/>
  </w:num>
  <w:num w:numId="22">
    <w:abstractNumId w:val="49"/>
  </w:num>
  <w:num w:numId="23">
    <w:abstractNumId w:val="1"/>
  </w:num>
  <w:num w:numId="24">
    <w:abstractNumId w:val="43"/>
  </w:num>
  <w:num w:numId="25">
    <w:abstractNumId w:val="32"/>
  </w:num>
  <w:num w:numId="26">
    <w:abstractNumId w:val="2"/>
  </w:num>
  <w:num w:numId="27">
    <w:abstractNumId w:val="39"/>
  </w:num>
  <w:num w:numId="28">
    <w:abstractNumId w:val="36"/>
  </w:num>
  <w:num w:numId="29">
    <w:abstractNumId w:val="29"/>
  </w:num>
  <w:num w:numId="30">
    <w:abstractNumId w:val="50"/>
  </w:num>
  <w:num w:numId="31">
    <w:abstractNumId w:val="14"/>
  </w:num>
  <w:num w:numId="32">
    <w:abstractNumId w:val="17"/>
  </w:num>
  <w:num w:numId="33">
    <w:abstractNumId w:val="12"/>
  </w:num>
  <w:num w:numId="34">
    <w:abstractNumId w:val="5"/>
  </w:num>
  <w:num w:numId="35">
    <w:abstractNumId w:val="27"/>
  </w:num>
  <w:num w:numId="36">
    <w:abstractNumId w:val="46"/>
  </w:num>
  <w:num w:numId="37">
    <w:abstractNumId w:val="25"/>
  </w:num>
  <w:num w:numId="38">
    <w:abstractNumId w:val="15"/>
  </w:num>
  <w:num w:numId="39">
    <w:abstractNumId w:val="47"/>
  </w:num>
  <w:num w:numId="40">
    <w:abstractNumId w:val="41"/>
  </w:num>
  <w:num w:numId="41">
    <w:abstractNumId w:val="6"/>
  </w:num>
  <w:num w:numId="42">
    <w:abstractNumId w:val="22"/>
  </w:num>
  <w:num w:numId="43">
    <w:abstractNumId w:val="33"/>
  </w:num>
  <w:num w:numId="44">
    <w:abstractNumId w:val="30"/>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0"/>
  </w:num>
  <w:num w:numId="46">
    <w:abstractNumId w:val="4"/>
  </w:num>
  <w:num w:numId="47">
    <w:abstractNumId w:val="9"/>
  </w:num>
  <w:num w:numId="48">
    <w:abstractNumId w:val="31"/>
  </w:num>
  <w:num w:numId="49">
    <w:abstractNumId w:val="7"/>
  </w:num>
  <w:num w:numId="50">
    <w:abstractNumId w:val="23"/>
  </w:num>
  <w:num w:numId="51">
    <w:abstractNumId w:val="30"/>
  </w:num>
  <w:num w:numId="52">
    <w:abstractNumId w:val="18"/>
  </w:num>
  <w:num w:numId="53">
    <w:abstractNumId w:val="4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Jane Cox (HR)">
    <w15:presenceInfo w15:providerId="AD" w15:userId="S-1-5-21-2503082639-3578878356-3745479065-10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evenAndOddHeaders/>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2BBA"/>
    <w:rsid w:val="000030CB"/>
    <w:rsid w:val="0000323A"/>
    <w:rsid w:val="000036F7"/>
    <w:rsid w:val="000055B0"/>
    <w:rsid w:val="00005D94"/>
    <w:rsid w:val="000072D1"/>
    <w:rsid w:val="00010107"/>
    <w:rsid w:val="0001146A"/>
    <w:rsid w:val="00011CA7"/>
    <w:rsid w:val="00015A3F"/>
    <w:rsid w:val="00015CDE"/>
    <w:rsid w:val="00021CF7"/>
    <w:rsid w:val="0002379E"/>
    <w:rsid w:val="00023B91"/>
    <w:rsid w:val="000262FB"/>
    <w:rsid w:val="00027C22"/>
    <w:rsid w:val="0003218D"/>
    <w:rsid w:val="00032FC9"/>
    <w:rsid w:val="000345BB"/>
    <w:rsid w:val="000346B4"/>
    <w:rsid w:val="00042475"/>
    <w:rsid w:val="0004357A"/>
    <w:rsid w:val="0004594D"/>
    <w:rsid w:val="000459C2"/>
    <w:rsid w:val="00047018"/>
    <w:rsid w:val="00051493"/>
    <w:rsid w:val="00053541"/>
    <w:rsid w:val="00053BCF"/>
    <w:rsid w:val="000548A7"/>
    <w:rsid w:val="00057382"/>
    <w:rsid w:val="00061044"/>
    <w:rsid w:val="00061E13"/>
    <w:rsid w:val="00062CB1"/>
    <w:rsid w:val="00062CE0"/>
    <w:rsid w:val="00074661"/>
    <w:rsid w:val="00074F4B"/>
    <w:rsid w:val="00077D80"/>
    <w:rsid w:val="000808BB"/>
    <w:rsid w:val="00081435"/>
    <w:rsid w:val="00081FB6"/>
    <w:rsid w:val="000844F0"/>
    <w:rsid w:val="0008466D"/>
    <w:rsid w:val="00085DC2"/>
    <w:rsid w:val="00086359"/>
    <w:rsid w:val="00087228"/>
    <w:rsid w:val="00091E97"/>
    <w:rsid w:val="000A086A"/>
    <w:rsid w:val="000A0A37"/>
    <w:rsid w:val="000A100A"/>
    <w:rsid w:val="000A2D15"/>
    <w:rsid w:val="000A4352"/>
    <w:rsid w:val="000A4E15"/>
    <w:rsid w:val="000A72ED"/>
    <w:rsid w:val="000B0A6C"/>
    <w:rsid w:val="000B1D57"/>
    <w:rsid w:val="000B243E"/>
    <w:rsid w:val="000B31C2"/>
    <w:rsid w:val="000B35CA"/>
    <w:rsid w:val="000B50C9"/>
    <w:rsid w:val="000B74EA"/>
    <w:rsid w:val="000C3F62"/>
    <w:rsid w:val="000C534A"/>
    <w:rsid w:val="000C6064"/>
    <w:rsid w:val="000C6F50"/>
    <w:rsid w:val="000D2DFA"/>
    <w:rsid w:val="000D3481"/>
    <w:rsid w:val="000D4C23"/>
    <w:rsid w:val="000D629F"/>
    <w:rsid w:val="000D6741"/>
    <w:rsid w:val="000D6B6A"/>
    <w:rsid w:val="000E025A"/>
    <w:rsid w:val="000E04CF"/>
    <w:rsid w:val="000E0765"/>
    <w:rsid w:val="000E0D6C"/>
    <w:rsid w:val="000E53A3"/>
    <w:rsid w:val="000E7D4A"/>
    <w:rsid w:val="000F2420"/>
    <w:rsid w:val="000F5E3E"/>
    <w:rsid w:val="00104293"/>
    <w:rsid w:val="00105A4B"/>
    <w:rsid w:val="00110B5C"/>
    <w:rsid w:val="00112C7F"/>
    <w:rsid w:val="00117886"/>
    <w:rsid w:val="00123560"/>
    <w:rsid w:val="00125978"/>
    <w:rsid w:val="00125F39"/>
    <w:rsid w:val="001260D5"/>
    <w:rsid w:val="00127656"/>
    <w:rsid w:val="00127E3E"/>
    <w:rsid w:val="00132DC3"/>
    <w:rsid w:val="00134C3F"/>
    <w:rsid w:val="00135F39"/>
    <w:rsid w:val="00137199"/>
    <w:rsid w:val="00140CD9"/>
    <w:rsid w:val="00141C96"/>
    <w:rsid w:val="00141DA9"/>
    <w:rsid w:val="00143A37"/>
    <w:rsid w:val="00145539"/>
    <w:rsid w:val="00145755"/>
    <w:rsid w:val="00145F54"/>
    <w:rsid w:val="00147450"/>
    <w:rsid w:val="00147987"/>
    <w:rsid w:val="001536B3"/>
    <w:rsid w:val="001544FD"/>
    <w:rsid w:val="00154C26"/>
    <w:rsid w:val="00154E80"/>
    <w:rsid w:val="00154FAA"/>
    <w:rsid w:val="001556E7"/>
    <w:rsid w:val="001601A5"/>
    <w:rsid w:val="00162F86"/>
    <w:rsid w:val="00163833"/>
    <w:rsid w:val="001645E4"/>
    <w:rsid w:val="00171112"/>
    <w:rsid w:val="001718CC"/>
    <w:rsid w:val="00171C7F"/>
    <w:rsid w:val="00172445"/>
    <w:rsid w:val="00172504"/>
    <w:rsid w:val="001731EF"/>
    <w:rsid w:val="001734CA"/>
    <w:rsid w:val="001737DC"/>
    <w:rsid w:val="0017721D"/>
    <w:rsid w:val="00181493"/>
    <w:rsid w:val="00182117"/>
    <w:rsid w:val="00182324"/>
    <w:rsid w:val="001846EB"/>
    <w:rsid w:val="00184EF2"/>
    <w:rsid w:val="00186534"/>
    <w:rsid w:val="00186716"/>
    <w:rsid w:val="00187928"/>
    <w:rsid w:val="00190327"/>
    <w:rsid w:val="00191254"/>
    <w:rsid w:val="00191A3D"/>
    <w:rsid w:val="00194502"/>
    <w:rsid w:val="001A06A0"/>
    <w:rsid w:val="001A0C7D"/>
    <w:rsid w:val="001A2835"/>
    <w:rsid w:val="001A352D"/>
    <w:rsid w:val="001A397A"/>
    <w:rsid w:val="001A3B3A"/>
    <w:rsid w:val="001A4D0C"/>
    <w:rsid w:val="001A509B"/>
    <w:rsid w:val="001A5351"/>
    <w:rsid w:val="001A6FB0"/>
    <w:rsid w:val="001B14BC"/>
    <w:rsid w:val="001B1684"/>
    <w:rsid w:val="001B1DE1"/>
    <w:rsid w:val="001B3261"/>
    <w:rsid w:val="001B38D8"/>
    <w:rsid w:val="001B3C05"/>
    <w:rsid w:val="001B6F69"/>
    <w:rsid w:val="001C0EF4"/>
    <w:rsid w:val="001C1544"/>
    <w:rsid w:val="001C24B3"/>
    <w:rsid w:val="001C2D64"/>
    <w:rsid w:val="001C7F0F"/>
    <w:rsid w:val="001D18B2"/>
    <w:rsid w:val="001D349B"/>
    <w:rsid w:val="001D53C1"/>
    <w:rsid w:val="001D68E0"/>
    <w:rsid w:val="001E0AF5"/>
    <w:rsid w:val="001E25C8"/>
    <w:rsid w:val="001E41E3"/>
    <w:rsid w:val="001F0BDF"/>
    <w:rsid w:val="001F1501"/>
    <w:rsid w:val="001F42DE"/>
    <w:rsid w:val="0020010B"/>
    <w:rsid w:val="00200B7C"/>
    <w:rsid w:val="0020423C"/>
    <w:rsid w:val="002048A3"/>
    <w:rsid w:val="00206B68"/>
    <w:rsid w:val="00207C67"/>
    <w:rsid w:val="00220253"/>
    <w:rsid w:val="002237BC"/>
    <w:rsid w:val="002238F7"/>
    <w:rsid w:val="002257E8"/>
    <w:rsid w:val="00225A64"/>
    <w:rsid w:val="00226A13"/>
    <w:rsid w:val="0023250C"/>
    <w:rsid w:val="002326FF"/>
    <w:rsid w:val="00232BF1"/>
    <w:rsid w:val="00236EBE"/>
    <w:rsid w:val="002425FA"/>
    <w:rsid w:val="0024470C"/>
    <w:rsid w:val="00247652"/>
    <w:rsid w:val="00247C4A"/>
    <w:rsid w:val="0025421A"/>
    <w:rsid w:val="00254F43"/>
    <w:rsid w:val="00255CA2"/>
    <w:rsid w:val="002562C3"/>
    <w:rsid w:val="00256633"/>
    <w:rsid w:val="00260B94"/>
    <w:rsid w:val="00261219"/>
    <w:rsid w:val="0027017F"/>
    <w:rsid w:val="00270BA6"/>
    <w:rsid w:val="00274300"/>
    <w:rsid w:val="00274D02"/>
    <w:rsid w:val="0027599F"/>
    <w:rsid w:val="002764CF"/>
    <w:rsid w:val="0028133B"/>
    <w:rsid w:val="00281D40"/>
    <w:rsid w:val="002865AD"/>
    <w:rsid w:val="002917C9"/>
    <w:rsid w:val="002935AD"/>
    <w:rsid w:val="002935BE"/>
    <w:rsid w:val="00295C34"/>
    <w:rsid w:val="00296B98"/>
    <w:rsid w:val="00296E71"/>
    <w:rsid w:val="002973BF"/>
    <w:rsid w:val="002A33E3"/>
    <w:rsid w:val="002A62B2"/>
    <w:rsid w:val="002A73AF"/>
    <w:rsid w:val="002A7C9E"/>
    <w:rsid w:val="002B0CB6"/>
    <w:rsid w:val="002B1523"/>
    <w:rsid w:val="002B17CF"/>
    <w:rsid w:val="002B18BC"/>
    <w:rsid w:val="002B2234"/>
    <w:rsid w:val="002B4EB9"/>
    <w:rsid w:val="002B565F"/>
    <w:rsid w:val="002B6251"/>
    <w:rsid w:val="002B6A13"/>
    <w:rsid w:val="002C0B8E"/>
    <w:rsid w:val="002C172C"/>
    <w:rsid w:val="002C332D"/>
    <w:rsid w:val="002C39EE"/>
    <w:rsid w:val="002C4DDA"/>
    <w:rsid w:val="002C54BB"/>
    <w:rsid w:val="002C6E9B"/>
    <w:rsid w:val="002C7C45"/>
    <w:rsid w:val="002D0010"/>
    <w:rsid w:val="002D177B"/>
    <w:rsid w:val="002D30BA"/>
    <w:rsid w:val="002D4FA0"/>
    <w:rsid w:val="002D7079"/>
    <w:rsid w:val="002E0253"/>
    <w:rsid w:val="002E0575"/>
    <w:rsid w:val="002E1C0E"/>
    <w:rsid w:val="002E3140"/>
    <w:rsid w:val="002E4583"/>
    <w:rsid w:val="002E553D"/>
    <w:rsid w:val="002E5762"/>
    <w:rsid w:val="002E625D"/>
    <w:rsid w:val="002F3FAD"/>
    <w:rsid w:val="002F4768"/>
    <w:rsid w:val="002F54D0"/>
    <w:rsid w:val="002F5854"/>
    <w:rsid w:val="002F7FE7"/>
    <w:rsid w:val="00303E3F"/>
    <w:rsid w:val="00304CAA"/>
    <w:rsid w:val="00306999"/>
    <w:rsid w:val="00306BED"/>
    <w:rsid w:val="003114C7"/>
    <w:rsid w:val="00311CBE"/>
    <w:rsid w:val="00313E8C"/>
    <w:rsid w:val="00314D17"/>
    <w:rsid w:val="0032141D"/>
    <w:rsid w:val="003227D0"/>
    <w:rsid w:val="00323178"/>
    <w:rsid w:val="00325DCE"/>
    <w:rsid w:val="00327E08"/>
    <w:rsid w:val="00336394"/>
    <w:rsid w:val="00342345"/>
    <w:rsid w:val="00345405"/>
    <w:rsid w:val="00345657"/>
    <w:rsid w:val="00347819"/>
    <w:rsid w:val="0035020A"/>
    <w:rsid w:val="003506B9"/>
    <w:rsid w:val="00352338"/>
    <w:rsid w:val="00352353"/>
    <w:rsid w:val="00352E8D"/>
    <w:rsid w:val="00355569"/>
    <w:rsid w:val="00355EAD"/>
    <w:rsid w:val="0036003A"/>
    <w:rsid w:val="0036190F"/>
    <w:rsid w:val="00361A7D"/>
    <w:rsid w:val="003634C7"/>
    <w:rsid w:val="00363A1B"/>
    <w:rsid w:val="00364CFB"/>
    <w:rsid w:val="003671B3"/>
    <w:rsid w:val="003717AC"/>
    <w:rsid w:val="00371D1C"/>
    <w:rsid w:val="0037564B"/>
    <w:rsid w:val="00376354"/>
    <w:rsid w:val="003768A3"/>
    <w:rsid w:val="00383B3E"/>
    <w:rsid w:val="00384286"/>
    <w:rsid w:val="00384831"/>
    <w:rsid w:val="00385763"/>
    <w:rsid w:val="0038633E"/>
    <w:rsid w:val="00387123"/>
    <w:rsid w:val="0038769B"/>
    <w:rsid w:val="00387F86"/>
    <w:rsid w:val="00390EA8"/>
    <w:rsid w:val="00393802"/>
    <w:rsid w:val="003A0408"/>
    <w:rsid w:val="003A13BA"/>
    <w:rsid w:val="003A1BE5"/>
    <w:rsid w:val="003A34E2"/>
    <w:rsid w:val="003A3906"/>
    <w:rsid w:val="003A3BDA"/>
    <w:rsid w:val="003A4C6C"/>
    <w:rsid w:val="003A57EC"/>
    <w:rsid w:val="003B2142"/>
    <w:rsid w:val="003B2284"/>
    <w:rsid w:val="003B2508"/>
    <w:rsid w:val="003B5696"/>
    <w:rsid w:val="003B58C1"/>
    <w:rsid w:val="003B7088"/>
    <w:rsid w:val="003C3C34"/>
    <w:rsid w:val="003C48EA"/>
    <w:rsid w:val="003D0498"/>
    <w:rsid w:val="003D1561"/>
    <w:rsid w:val="003D3631"/>
    <w:rsid w:val="003E3D10"/>
    <w:rsid w:val="003E5968"/>
    <w:rsid w:val="003E6FA2"/>
    <w:rsid w:val="003E7796"/>
    <w:rsid w:val="003E779B"/>
    <w:rsid w:val="003E7A37"/>
    <w:rsid w:val="003F4BC6"/>
    <w:rsid w:val="003F5186"/>
    <w:rsid w:val="004002F0"/>
    <w:rsid w:val="004009E2"/>
    <w:rsid w:val="004027D0"/>
    <w:rsid w:val="00406501"/>
    <w:rsid w:val="00407CF0"/>
    <w:rsid w:val="0041137C"/>
    <w:rsid w:val="004119FE"/>
    <w:rsid w:val="00412DB7"/>
    <w:rsid w:val="004130C1"/>
    <w:rsid w:val="00414A4E"/>
    <w:rsid w:val="00415B98"/>
    <w:rsid w:val="004160B2"/>
    <w:rsid w:val="00417896"/>
    <w:rsid w:val="00417D6D"/>
    <w:rsid w:val="00420F77"/>
    <w:rsid w:val="00421441"/>
    <w:rsid w:val="004222AB"/>
    <w:rsid w:val="00423EA2"/>
    <w:rsid w:val="0043401B"/>
    <w:rsid w:val="00434423"/>
    <w:rsid w:val="00434966"/>
    <w:rsid w:val="00434E87"/>
    <w:rsid w:val="00435B27"/>
    <w:rsid w:val="00440958"/>
    <w:rsid w:val="004438B6"/>
    <w:rsid w:val="0044445E"/>
    <w:rsid w:val="00445718"/>
    <w:rsid w:val="00446930"/>
    <w:rsid w:val="00447788"/>
    <w:rsid w:val="00453C1E"/>
    <w:rsid w:val="00454182"/>
    <w:rsid w:val="004576B4"/>
    <w:rsid w:val="00461D69"/>
    <w:rsid w:val="00462912"/>
    <w:rsid w:val="00463AA7"/>
    <w:rsid w:val="00465E3F"/>
    <w:rsid w:val="004665D7"/>
    <w:rsid w:val="00466B45"/>
    <w:rsid w:val="00472257"/>
    <w:rsid w:val="0047644D"/>
    <w:rsid w:val="00476CC5"/>
    <w:rsid w:val="00481A38"/>
    <w:rsid w:val="0048219B"/>
    <w:rsid w:val="00483C97"/>
    <w:rsid w:val="00486B49"/>
    <w:rsid w:val="00487C8A"/>
    <w:rsid w:val="00490339"/>
    <w:rsid w:val="004909F5"/>
    <w:rsid w:val="004911BD"/>
    <w:rsid w:val="004934F4"/>
    <w:rsid w:val="00493ABA"/>
    <w:rsid w:val="00495F2F"/>
    <w:rsid w:val="004A15E7"/>
    <w:rsid w:val="004A2DC6"/>
    <w:rsid w:val="004A2E0E"/>
    <w:rsid w:val="004A7C97"/>
    <w:rsid w:val="004B0A75"/>
    <w:rsid w:val="004B2245"/>
    <w:rsid w:val="004B2D78"/>
    <w:rsid w:val="004B3204"/>
    <w:rsid w:val="004B545E"/>
    <w:rsid w:val="004B54B6"/>
    <w:rsid w:val="004B5D43"/>
    <w:rsid w:val="004B701B"/>
    <w:rsid w:val="004C0DF0"/>
    <w:rsid w:val="004C162D"/>
    <w:rsid w:val="004C27FB"/>
    <w:rsid w:val="004C5C2B"/>
    <w:rsid w:val="004D1CD9"/>
    <w:rsid w:val="004D4E1C"/>
    <w:rsid w:val="004E100A"/>
    <w:rsid w:val="004E1BA3"/>
    <w:rsid w:val="004E1CA9"/>
    <w:rsid w:val="004E5C3F"/>
    <w:rsid w:val="004E60B0"/>
    <w:rsid w:val="004E6A85"/>
    <w:rsid w:val="004F0329"/>
    <w:rsid w:val="004F0DE4"/>
    <w:rsid w:val="004F3B18"/>
    <w:rsid w:val="00503AA2"/>
    <w:rsid w:val="00505E52"/>
    <w:rsid w:val="005121CD"/>
    <w:rsid w:val="0051449E"/>
    <w:rsid w:val="005148DE"/>
    <w:rsid w:val="00522A1D"/>
    <w:rsid w:val="00524A23"/>
    <w:rsid w:val="005330B2"/>
    <w:rsid w:val="00533E6F"/>
    <w:rsid w:val="00535683"/>
    <w:rsid w:val="0054015F"/>
    <w:rsid w:val="00541166"/>
    <w:rsid w:val="00541B34"/>
    <w:rsid w:val="005447C0"/>
    <w:rsid w:val="00544CDE"/>
    <w:rsid w:val="005506D0"/>
    <w:rsid w:val="00551AA2"/>
    <w:rsid w:val="00551C70"/>
    <w:rsid w:val="00557443"/>
    <w:rsid w:val="00561C5D"/>
    <w:rsid w:val="005638CA"/>
    <w:rsid w:val="005643A7"/>
    <w:rsid w:val="00564DA1"/>
    <w:rsid w:val="00565682"/>
    <w:rsid w:val="00570B1D"/>
    <w:rsid w:val="005739BF"/>
    <w:rsid w:val="00573E04"/>
    <w:rsid w:val="0057620D"/>
    <w:rsid w:val="00576A32"/>
    <w:rsid w:val="0058264E"/>
    <w:rsid w:val="005860CA"/>
    <w:rsid w:val="00590328"/>
    <w:rsid w:val="00590947"/>
    <w:rsid w:val="00594DCB"/>
    <w:rsid w:val="00596432"/>
    <w:rsid w:val="005A0087"/>
    <w:rsid w:val="005A09B0"/>
    <w:rsid w:val="005A19ED"/>
    <w:rsid w:val="005A1C8D"/>
    <w:rsid w:val="005A1FAE"/>
    <w:rsid w:val="005A200F"/>
    <w:rsid w:val="005A2577"/>
    <w:rsid w:val="005A5A2C"/>
    <w:rsid w:val="005A7403"/>
    <w:rsid w:val="005B1A77"/>
    <w:rsid w:val="005B4159"/>
    <w:rsid w:val="005B5246"/>
    <w:rsid w:val="005B57BC"/>
    <w:rsid w:val="005B6A85"/>
    <w:rsid w:val="005B6D9E"/>
    <w:rsid w:val="005B76A2"/>
    <w:rsid w:val="005C1828"/>
    <w:rsid w:val="005C41FA"/>
    <w:rsid w:val="005C67E3"/>
    <w:rsid w:val="005C7D98"/>
    <w:rsid w:val="005D092D"/>
    <w:rsid w:val="005D0B9F"/>
    <w:rsid w:val="005D3034"/>
    <w:rsid w:val="005D5610"/>
    <w:rsid w:val="005D6C1C"/>
    <w:rsid w:val="005E148C"/>
    <w:rsid w:val="005E2542"/>
    <w:rsid w:val="005E3DAB"/>
    <w:rsid w:val="005E5EA1"/>
    <w:rsid w:val="005E5F9B"/>
    <w:rsid w:val="005E6A86"/>
    <w:rsid w:val="005E765C"/>
    <w:rsid w:val="005F2B88"/>
    <w:rsid w:val="005F3592"/>
    <w:rsid w:val="005F452C"/>
    <w:rsid w:val="005F45BA"/>
    <w:rsid w:val="005F45BE"/>
    <w:rsid w:val="005F4DCD"/>
    <w:rsid w:val="005F513A"/>
    <w:rsid w:val="005F565B"/>
    <w:rsid w:val="005F75B8"/>
    <w:rsid w:val="005F7A76"/>
    <w:rsid w:val="00600787"/>
    <w:rsid w:val="00602E91"/>
    <w:rsid w:val="00603885"/>
    <w:rsid w:val="00605A0F"/>
    <w:rsid w:val="0061236E"/>
    <w:rsid w:val="00612941"/>
    <w:rsid w:val="00613DDD"/>
    <w:rsid w:val="00615640"/>
    <w:rsid w:val="00617646"/>
    <w:rsid w:val="006206F1"/>
    <w:rsid w:val="006230E3"/>
    <w:rsid w:val="006235AD"/>
    <w:rsid w:val="00623A1C"/>
    <w:rsid w:val="00623E81"/>
    <w:rsid w:val="00630487"/>
    <w:rsid w:val="00631BF6"/>
    <w:rsid w:val="0064501E"/>
    <w:rsid w:val="0064613B"/>
    <w:rsid w:val="006542CD"/>
    <w:rsid w:val="0066034D"/>
    <w:rsid w:val="00661A0E"/>
    <w:rsid w:val="00662B76"/>
    <w:rsid w:val="0066321F"/>
    <w:rsid w:val="006636B0"/>
    <w:rsid w:val="006641C9"/>
    <w:rsid w:val="006647D6"/>
    <w:rsid w:val="00664AF0"/>
    <w:rsid w:val="00667023"/>
    <w:rsid w:val="00670B2B"/>
    <w:rsid w:val="006752CF"/>
    <w:rsid w:val="00677F6E"/>
    <w:rsid w:val="00681FF1"/>
    <w:rsid w:val="006822D3"/>
    <w:rsid w:val="00682CA4"/>
    <w:rsid w:val="006838AB"/>
    <w:rsid w:val="0068581F"/>
    <w:rsid w:val="00690117"/>
    <w:rsid w:val="00691F48"/>
    <w:rsid w:val="00692345"/>
    <w:rsid w:val="0069323B"/>
    <w:rsid w:val="00693C80"/>
    <w:rsid w:val="0069424E"/>
    <w:rsid w:val="006955E2"/>
    <w:rsid w:val="00696553"/>
    <w:rsid w:val="00696557"/>
    <w:rsid w:val="00697DBE"/>
    <w:rsid w:val="006A2938"/>
    <w:rsid w:val="006A3DF2"/>
    <w:rsid w:val="006A4D25"/>
    <w:rsid w:val="006A5ACA"/>
    <w:rsid w:val="006A6EEF"/>
    <w:rsid w:val="006B251E"/>
    <w:rsid w:val="006B455F"/>
    <w:rsid w:val="006B58D3"/>
    <w:rsid w:val="006B5E79"/>
    <w:rsid w:val="006B70A7"/>
    <w:rsid w:val="006C01B8"/>
    <w:rsid w:val="006C04DE"/>
    <w:rsid w:val="006C1CC6"/>
    <w:rsid w:val="006C6921"/>
    <w:rsid w:val="006D193A"/>
    <w:rsid w:val="006D335E"/>
    <w:rsid w:val="006D46D9"/>
    <w:rsid w:val="006D5472"/>
    <w:rsid w:val="006D6478"/>
    <w:rsid w:val="006E1AF5"/>
    <w:rsid w:val="006E2A73"/>
    <w:rsid w:val="006F0DCB"/>
    <w:rsid w:val="006F3F99"/>
    <w:rsid w:val="006F4DED"/>
    <w:rsid w:val="006F6464"/>
    <w:rsid w:val="006F6BB7"/>
    <w:rsid w:val="0070063B"/>
    <w:rsid w:val="00701C67"/>
    <w:rsid w:val="00702DD2"/>
    <w:rsid w:val="00704EFA"/>
    <w:rsid w:val="00706389"/>
    <w:rsid w:val="007074F4"/>
    <w:rsid w:val="00707A72"/>
    <w:rsid w:val="00713E95"/>
    <w:rsid w:val="00713FEA"/>
    <w:rsid w:val="0071484A"/>
    <w:rsid w:val="00716DC6"/>
    <w:rsid w:val="0072044C"/>
    <w:rsid w:val="007213C4"/>
    <w:rsid w:val="007219BD"/>
    <w:rsid w:val="00723821"/>
    <w:rsid w:val="00731424"/>
    <w:rsid w:val="0073153F"/>
    <w:rsid w:val="007401C8"/>
    <w:rsid w:val="007425CB"/>
    <w:rsid w:val="007437C5"/>
    <w:rsid w:val="00744A79"/>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735A0"/>
    <w:rsid w:val="00773C91"/>
    <w:rsid w:val="007741C3"/>
    <w:rsid w:val="00775633"/>
    <w:rsid w:val="00775D3B"/>
    <w:rsid w:val="00777C56"/>
    <w:rsid w:val="00785EEB"/>
    <w:rsid w:val="00786DEA"/>
    <w:rsid w:val="00794A5F"/>
    <w:rsid w:val="00794FB3"/>
    <w:rsid w:val="00796970"/>
    <w:rsid w:val="007A2481"/>
    <w:rsid w:val="007A5956"/>
    <w:rsid w:val="007A5BFC"/>
    <w:rsid w:val="007B2BBC"/>
    <w:rsid w:val="007B4490"/>
    <w:rsid w:val="007C52FB"/>
    <w:rsid w:val="007C5D6D"/>
    <w:rsid w:val="007D05D6"/>
    <w:rsid w:val="007D0E00"/>
    <w:rsid w:val="007D5D70"/>
    <w:rsid w:val="007E04BC"/>
    <w:rsid w:val="007E0CF2"/>
    <w:rsid w:val="007E0E21"/>
    <w:rsid w:val="007E1AC7"/>
    <w:rsid w:val="007E345A"/>
    <w:rsid w:val="007E5229"/>
    <w:rsid w:val="007E593B"/>
    <w:rsid w:val="007E73A4"/>
    <w:rsid w:val="007F3AE0"/>
    <w:rsid w:val="007F503A"/>
    <w:rsid w:val="007F6354"/>
    <w:rsid w:val="007F646E"/>
    <w:rsid w:val="007F66A1"/>
    <w:rsid w:val="007F72E4"/>
    <w:rsid w:val="00801566"/>
    <w:rsid w:val="00801F16"/>
    <w:rsid w:val="00802620"/>
    <w:rsid w:val="00802E74"/>
    <w:rsid w:val="00805395"/>
    <w:rsid w:val="00811CCF"/>
    <w:rsid w:val="008162FD"/>
    <w:rsid w:val="00816434"/>
    <w:rsid w:val="00816DB1"/>
    <w:rsid w:val="00821506"/>
    <w:rsid w:val="00822D7E"/>
    <w:rsid w:val="008233C1"/>
    <w:rsid w:val="00824212"/>
    <w:rsid w:val="00824FE8"/>
    <w:rsid w:val="00825F3B"/>
    <w:rsid w:val="00827480"/>
    <w:rsid w:val="0083351D"/>
    <w:rsid w:val="008336DD"/>
    <w:rsid w:val="00833AD2"/>
    <w:rsid w:val="00835579"/>
    <w:rsid w:val="008363C5"/>
    <w:rsid w:val="008370BC"/>
    <w:rsid w:val="00837597"/>
    <w:rsid w:val="00837E44"/>
    <w:rsid w:val="00837E47"/>
    <w:rsid w:val="00840AF9"/>
    <w:rsid w:val="00840DB2"/>
    <w:rsid w:val="008418B8"/>
    <w:rsid w:val="00845627"/>
    <w:rsid w:val="00847B4E"/>
    <w:rsid w:val="00850F15"/>
    <w:rsid w:val="00852525"/>
    <w:rsid w:val="0085278A"/>
    <w:rsid w:val="00855DAB"/>
    <w:rsid w:val="008570D0"/>
    <w:rsid w:val="00865A52"/>
    <w:rsid w:val="00865BF3"/>
    <w:rsid w:val="00865D51"/>
    <w:rsid w:val="00867D64"/>
    <w:rsid w:val="00871E7A"/>
    <w:rsid w:val="008738CD"/>
    <w:rsid w:val="00877916"/>
    <w:rsid w:val="008903A8"/>
    <w:rsid w:val="00893053"/>
    <w:rsid w:val="008945BC"/>
    <w:rsid w:val="008950EA"/>
    <w:rsid w:val="008A0C47"/>
    <w:rsid w:val="008A518C"/>
    <w:rsid w:val="008A69C0"/>
    <w:rsid w:val="008A7A66"/>
    <w:rsid w:val="008A7E4D"/>
    <w:rsid w:val="008B14C7"/>
    <w:rsid w:val="008B412B"/>
    <w:rsid w:val="008B41AB"/>
    <w:rsid w:val="008B4973"/>
    <w:rsid w:val="008B69C7"/>
    <w:rsid w:val="008C0757"/>
    <w:rsid w:val="008C32EE"/>
    <w:rsid w:val="008D157B"/>
    <w:rsid w:val="008D5145"/>
    <w:rsid w:val="008E62A2"/>
    <w:rsid w:val="008F03AF"/>
    <w:rsid w:val="008F39AC"/>
    <w:rsid w:val="008F3A63"/>
    <w:rsid w:val="008F3A6D"/>
    <w:rsid w:val="008F635E"/>
    <w:rsid w:val="00900B0F"/>
    <w:rsid w:val="00900FF8"/>
    <w:rsid w:val="009012CB"/>
    <w:rsid w:val="009048BB"/>
    <w:rsid w:val="0091056C"/>
    <w:rsid w:val="00911253"/>
    <w:rsid w:val="00912552"/>
    <w:rsid w:val="00912F0F"/>
    <w:rsid w:val="00913EA1"/>
    <w:rsid w:val="00915207"/>
    <w:rsid w:val="00920CB3"/>
    <w:rsid w:val="00922758"/>
    <w:rsid w:val="00926AFD"/>
    <w:rsid w:val="009309FB"/>
    <w:rsid w:val="009321D7"/>
    <w:rsid w:val="00934BB6"/>
    <w:rsid w:val="00936C1C"/>
    <w:rsid w:val="00940F09"/>
    <w:rsid w:val="00942D22"/>
    <w:rsid w:val="00944F42"/>
    <w:rsid w:val="00945628"/>
    <w:rsid w:val="009477F1"/>
    <w:rsid w:val="0095087B"/>
    <w:rsid w:val="0095220A"/>
    <w:rsid w:val="0095368F"/>
    <w:rsid w:val="00953C1C"/>
    <w:rsid w:val="00953CA0"/>
    <w:rsid w:val="0095798E"/>
    <w:rsid w:val="009601DD"/>
    <w:rsid w:val="00960B57"/>
    <w:rsid w:val="00961C01"/>
    <w:rsid w:val="00962AF0"/>
    <w:rsid w:val="00962EAF"/>
    <w:rsid w:val="00963824"/>
    <w:rsid w:val="009670B3"/>
    <w:rsid w:val="009675A3"/>
    <w:rsid w:val="00972946"/>
    <w:rsid w:val="00972AD2"/>
    <w:rsid w:val="009738A1"/>
    <w:rsid w:val="00973C49"/>
    <w:rsid w:val="009760B6"/>
    <w:rsid w:val="00976289"/>
    <w:rsid w:val="00977DD6"/>
    <w:rsid w:val="00981D56"/>
    <w:rsid w:val="009826D1"/>
    <w:rsid w:val="00982A5E"/>
    <w:rsid w:val="00983242"/>
    <w:rsid w:val="00985A20"/>
    <w:rsid w:val="00990293"/>
    <w:rsid w:val="00990449"/>
    <w:rsid w:val="00990A8E"/>
    <w:rsid w:val="009915E0"/>
    <w:rsid w:val="0099293A"/>
    <w:rsid w:val="00995EC4"/>
    <w:rsid w:val="00997E86"/>
    <w:rsid w:val="009A1945"/>
    <w:rsid w:val="009A2B1C"/>
    <w:rsid w:val="009A306E"/>
    <w:rsid w:val="009A3075"/>
    <w:rsid w:val="009A33F5"/>
    <w:rsid w:val="009A4440"/>
    <w:rsid w:val="009A499B"/>
    <w:rsid w:val="009A5126"/>
    <w:rsid w:val="009B17D2"/>
    <w:rsid w:val="009B4194"/>
    <w:rsid w:val="009B6AE5"/>
    <w:rsid w:val="009B795C"/>
    <w:rsid w:val="009C6687"/>
    <w:rsid w:val="009D2B00"/>
    <w:rsid w:val="009D3091"/>
    <w:rsid w:val="009D444A"/>
    <w:rsid w:val="009D4A8F"/>
    <w:rsid w:val="009D6EA2"/>
    <w:rsid w:val="009D7D37"/>
    <w:rsid w:val="009E40B9"/>
    <w:rsid w:val="009E53DB"/>
    <w:rsid w:val="009E6D1E"/>
    <w:rsid w:val="009F239E"/>
    <w:rsid w:val="009F3347"/>
    <w:rsid w:val="009F38B4"/>
    <w:rsid w:val="009F6ACA"/>
    <w:rsid w:val="00A0313A"/>
    <w:rsid w:val="00A06A59"/>
    <w:rsid w:val="00A07221"/>
    <w:rsid w:val="00A12385"/>
    <w:rsid w:val="00A12FBD"/>
    <w:rsid w:val="00A16F67"/>
    <w:rsid w:val="00A20D02"/>
    <w:rsid w:val="00A266FB"/>
    <w:rsid w:val="00A355F6"/>
    <w:rsid w:val="00A35BF6"/>
    <w:rsid w:val="00A36D16"/>
    <w:rsid w:val="00A37E1C"/>
    <w:rsid w:val="00A40E4C"/>
    <w:rsid w:val="00A41EEB"/>
    <w:rsid w:val="00A45C3C"/>
    <w:rsid w:val="00A47113"/>
    <w:rsid w:val="00A47E40"/>
    <w:rsid w:val="00A50206"/>
    <w:rsid w:val="00A52156"/>
    <w:rsid w:val="00A52E95"/>
    <w:rsid w:val="00A54A51"/>
    <w:rsid w:val="00A57940"/>
    <w:rsid w:val="00A57CF3"/>
    <w:rsid w:val="00A61A78"/>
    <w:rsid w:val="00A66F54"/>
    <w:rsid w:val="00A67870"/>
    <w:rsid w:val="00A7114E"/>
    <w:rsid w:val="00A718D5"/>
    <w:rsid w:val="00A719BC"/>
    <w:rsid w:val="00A81D3B"/>
    <w:rsid w:val="00A8290D"/>
    <w:rsid w:val="00A82CB1"/>
    <w:rsid w:val="00A86A98"/>
    <w:rsid w:val="00A90074"/>
    <w:rsid w:val="00A910ED"/>
    <w:rsid w:val="00A91577"/>
    <w:rsid w:val="00A955E6"/>
    <w:rsid w:val="00A96A8F"/>
    <w:rsid w:val="00AA10C5"/>
    <w:rsid w:val="00AA1BB7"/>
    <w:rsid w:val="00AA1EAB"/>
    <w:rsid w:val="00AA2BB7"/>
    <w:rsid w:val="00AA3324"/>
    <w:rsid w:val="00AA414A"/>
    <w:rsid w:val="00AA4DF8"/>
    <w:rsid w:val="00AA57DE"/>
    <w:rsid w:val="00AA7DCE"/>
    <w:rsid w:val="00AB5809"/>
    <w:rsid w:val="00AC12F4"/>
    <w:rsid w:val="00AC2A6F"/>
    <w:rsid w:val="00AC315D"/>
    <w:rsid w:val="00AC48C4"/>
    <w:rsid w:val="00AC7EEA"/>
    <w:rsid w:val="00AD29D7"/>
    <w:rsid w:val="00AD42A6"/>
    <w:rsid w:val="00AD7B17"/>
    <w:rsid w:val="00AE02DC"/>
    <w:rsid w:val="00AE1F3B"/>
    <w:rsid w:val="00AE22D6"/>
    <w:rsid w:val="00AE3606"/>
    <w:rsid w:val="00AE4A97"/>
    <w:rsid w:val="00AE5949"/>
    <w:rsid w:val="00AF322B"/>
    <w:rsid w:val="00B00AF7"/>
    <w:rsid w:val="00B0167C"/>
    <w:rsid w:val="00B02059"/>
    <w:rsid w:val="00B0462E"/>
    <w:rsid w:val="00B049E8"/>
    <w:rsid w:val="00B071AB"/>
    <w:rsid w:val="00B1184E"/>
    <w:rsid w:val="00B12E09"/>
    <w:rsid w:val="00B12ED2"/>
    <w:rsid w:val="00B134C9"/>
    <w:rsid w:val="00B15E0F"/>
    <w:rsid w:val="00B16360"/>
    <w:rsid w:val="00B17D90"/>
    <w:rsid w:val="00B20257"/>
    <w:rsid w:val="00B22BE8"/>
    <w:rsid w:val="00B232FF"/>
    <w:rsid w:val="00B2718A"/>
    <w:rsid w:val="00B27FF1"/>
    <w:rsid w:val="00B3103A"/>
    <w:rsid w:val="00B3471A"/>
    <w:rsid w:val="00B37B2F"/>
    <w:rsid w:val="00B40599"/>
    <w:rsid w:val="00B411A1"/>
    <w:rsid w:val="00B434A0"/>
    <w:rsid w:val="00B44F06"/>
    <w:rsid w:val="00B45D47"/>
    <w:rsid w:val="00B53438"/>
    <w:rsid w:val="00B57C00"/>
    <w:rsid w:val="00B62F0A"/>
    <w:rsid w:val="00B6328C"/>
    <w:rsid w:val="00B6487D"/>
    <w:rsid w:val="00B66128"/>
    <w:rsid w:val="00B70234"/>
    <w:rsid w:val="00B72AB1"/>
    <w:rsid w:val="00B72FBA"/>
    <w:rsid w:val="00B73847"/>
    <w:rsid w:val="00B7400A"/>
    <w:rsid w:val="00B74B60"/>
    <w:rsid w:val="00B76061"/>
    <w:rsid w:val="00B7628F"/>
    <w:rsid w:val="00B7786F"/>
    <w:rsid w:val="00B80EAB"/>
    <w:rsid w:val="00B81F6E"/>
    <w:rsid w:val="00B82E82"/>
    <w:rsid w:val="00B83F14"/>
    <w:rsid w:val="00B8565E"/>
    <w:rsid w:val="00B85EA1"/>
    <w:rsid w:val="00B86532"/>
    <w:rsid w:val="00B86E40"/>
    <w:rsid w:val="00B87467"/>
    <w:rsid w:val="00B90486"/>
    <w:rsid w:val="00B91286"/>
    <w:rsid w:val="00B92368"/>
    <w:rsid w:val="00B94095"/>
    <w:rsid w:val="00B97D5C"/>
    <w:rsid w:val="00BA05B2"/>
    <w:rsid w:val="00BA3587"/>
    <w:rsid w:val="00BA48F2"/>
    <w:rsid w:val="00BA4B49"/>
    <w:rsid w:val="00BA5B63"/>
    <w:rsid w:val="00BA5D82"/>
    <w:rsid w:val="00BA6E0B"/>
    <w:rsid w:val="00BB79AB"/>
    <w:rsid w:val="00BC25F7"/>
    <w:rsid w:val="00BC4682"/>
    <w:rsid w:val="00BC50B8"/>
    <w:rsid w:val="00BD2B7B"/>
    <w:rsid w:val="00BD46C1"/>
    <w:rsid w:val="00BD53C2"/>
    <w:rsid w:val="00BD6BF7"/>
    <w:rsid w:val="00BE10F4"/>
    <w:rsid w:val="00BE16B9"/>
    <w:rsid w:val="00BE5C03"/>
    <w:rsid w:val="00BF0D6E"/>
    <w:rsid w:val="00BF13FD"/>
    <w:rsid w:val="00BF4BDE"/>
    <w:rsid w:val="00BF7FB3"/>
    <w:rsid w:val="00C020F5"/>
    <w:rsid w:val="00C05578"/>
    <w:rsid w:val="00C05841"/>
    <w:rsid w:val="00C07492"/>
    <w:rsid w:val="00C07DA1"/>
    <w:rsid w:val="00C1431C"/>
    <w:rsid w:val="00C171D7"/>
    <w:rsid w:val="00C214C6"/>
    <w:rsid w:val="00C22D0C"/>
    <w:rsid w:val="00C2337D"/>
    <w:rsid w:val="00C24FC8"/>
    <w:rsid w:val="00C251F8"/>
    <w:rsid w:val="00C2589C"/>
    <w:rsid w:val="00C34109"/>
    <w:rsid w:val="00C3699D"/>
    <w:rsid w:val="00C37ECB"/>
    <w:rsid w:val="00C40AD2"/>
    <w:rsid w:val="00C428A9"/>
    <w:rsid w:val="00C461B3"/>
    <w:rsid w:val="00C47E0C"/>
    <w:rsid w:val="00C55DF7"/>
    <w:rsid w:val="00C57399"/>
    <w:rsid w:val="00C614CB"/>
    <w:rsid w:val="00C63215"/>
    <w:rsid w:val="00C63D95"/>
    <w:rsid w:val="00C651A5"/>
    <w:rsid w:val="00C6536F"/>
    <w:rsid w:val="00C6553D"/>
    <w:rsid w:val="00C70977"/>
    <w:rsid w:val="00C723A9"/>
    <w:rsid w:val="00C746C1"/>
    <w:rsid w:val="00C75355"/>
    <w:rsid w:val="00C75DF4"/>
    <w:rsid w:val="00C76E09"/>
    <w:rsid w:val="00C8330F"/>
    <w:rsid w:val="00C8459E"/>
    <w:rsid w:val="00C84F31"/>
    <w:rsid w:val="00C85281"/>
    <w:rsid w:val="00C85D62"/>
    <w:rsid w:val="00C86A40"/>
    <w:rsid w:val="00C95992"/>
    <w:rsid w:val="00C96026"/>
    <w:rsid w:val="00C9680E"/>
    <w:rsid w:val="00CA2270"/>
    <w:rsid w:val="00CA3ACE"/>
    <w:rsid w:val="00CA4DF3"/>
    <w:rsid w:val="00CA6465"/>
    <w:rsid w:val="00CA767D"/>
    <w:rsid w:val="00CB0A1C"/>
    <w:rsid w:val="00CB16A5"/>
    <w:rsid w:val="00CB2330"/>
    <w:rsid w:val="00CB6B79"/>
    <w:rsid w:val="00CB6F2C"/>
    <w:rsid w:val="00CC1E6B"/>
    <w:rsid w:val="00CC23F5"/>
    <w:rsid w:val="00CC6155"/>
    <w:rsid w:val="00CD1B3D"/>
    <w:rsid w:val="00CD2E2F"/>
    <w:rsid w:val="00CD6460"/>
    <w:rsid w:val="00CD695C"/>
    <w:rsid w:val="00CD6D79"/>
    <w:rsid w:val="00CE0970"/>
    <w:rsid w:val="00CE498D"/>
    <w:rsid w:val="00CF02C6"/>
    <w:rsid w:val="00CF0945"/>
    <w:rsid w:val="00CF2368"/>
    <w:rsid w:val="00D003E5"/>
    <w:rsid w:val="00D01EA6"/>
    <w:rsid w:val="00D027F0"/>
    <w:rsid w:val="00D0360F"/>
    <w:rsid w:val="00D03E06"/>
    <w:rsid w:val="00D10438"/>
    <w:rsid w:val="00D12E7C"/>
    <w:rsid w:val="00D146C4"/>
    <w:rsid w:val="00D15B4D"/>
    <w:rsid w:val="00D1673C"/>
    <w:rsid w:val="00D27023"/>
    <w:rsid w:val="00D27148"/>
    <w:rsid w:val="00D27630"/>
    <w:rsid w:val="00D31CD9"/>
    <w:rsid w:val="00D34CC4"/>
    <w:rsid w:val="00D401BC"/>
    <w:rsid w:val="00D40EFA"/>
    <w:rsid w:val="00D431BF"/>
    <w:rsid w:val="00D45F0F"/>
    <w:rsid w:val="00D46E76"/>
    <w:rsid w:val="00D52C48"/>
    <w:rsid w:val="00D53BE6"/>
    <w:rsid w:val="00D54651"/>
    <w:rsid w:val="00D5497B"/>
    <w:rsid w:val="00D60C6C"/>
    <w:rsid w:val="00D60EED"/>
    <w:rsid w:val="00D61389"/>
    <w:rsid w:val="00D61CAD"/>
    <w:rsid w:val="00D62833"/>
    <w:rsid w:val="00D64271"/>
    <w:rsid w:val="00D70D43"/>
    <w:rsid w:val="00D71591"/>
    <w:rsid w:val="00D7625C"/>
    <w:rsid w:val="00D83D8A"/>
    <w:rsid w:val="00D87695"/>
    <w:rsid w:val="00D87B5E"/>
    <w:rsid w:val="00D90EF9"/>
    <w:rsid w:val="00D92740"/>
    <w:rsid w:val="00D94FEA"/>
    <w:rsid w:val="00D958F4"/>
    <w:rsid w:val="00DA1C65"/>
    <w:rsid w:val="00DA28C9"/>
    <w:rsid w:val="00DA3A81"/>
    <w:rsid w:val="00DA4515"/>
    <w:rsid w:val="00DA499E"/>
    <w:rsid w:val="00DA6666"/>
    <w:rsid w:val="00DA6F3C"/>
    <w:rsid w:val="00DA7915"/>
    <w:rsid w:val="00DB053A"/>
    <w:rsid w:val="00DB3138"/>
    <w:rsid w:val="00DB49C2"/>
    <w:rsid w:val="00DC00F1"/>
    <w:rsid w:val="00DC26AD"/>
    <w:rsid w:val="00DC2B3A"/>
    <w:rsid w:val="00DC369E"/>
    <w:rsid w:val="00DC3EF1"/>
    <w:rsid w:val="00DC457E"/>
    <w:rsid w:val="00DD15E2"/>
    <w:rsid w:val="00DD44D2"/>
    <w:rsid w:val="00DD5FB6"/>
    <w:rsid w:val="00DE38A0"/>
    <w:rsid w:val="00DF0F97"/>
    <w:rsid w:val="00DF1597"/>
    <w:rsid w:val="00DF3DEC"/>
    <w:rsid w:val="00DF3F25"/>
    <w:rsid w:val="00DF7B80"/>
    <w:rsid w:val="00E03332"/>
    <w:rsid w:val="00E03794"/>
    <w:rsid w:val="00E04184"/>
    <w:rsid w:val="00E050AB"/>
    <w:rsid w:val="00E05AA4"/>
    <w:rsid w:val="00E06DC5"/>
    <w:rsid w:val="00E102AC"/>
    <w:rsid w:val="00E11013"/>
    <w:rsid w:val="00E1111D"/>
    <w:rsid w:val="00E11AC6"/>
    <w:rsid w:val="00E11CB2"/>
    <w:rsid w:val="00E12547"/>
    <w:rsid w:val="00E1266D"/>
    <w:rsid w:val="00E131C5"/>
    <w:rsid w:val="00E142D1"/>
    <w:rsid w:val="00E14AC0"/>
    <w:rsid w:val="00E14BCA"/>
    <w:rsid w:val="00E15709"/>
    <w:rsid w:val="00E15B26"/>
    <w:rsid w:val="00E1766B"/>
    <w:rsid w:val="00E17DFC"/>
    <w:rsid w:val="00E2180E"/>
    <w:rsid w:val="00E2447D"/>
    <w:rsid w:val="00E244C9"/>
    <w:rsid w:val="00E25DF0"/>
    <w:rsid w:val="00E26834"/>
    <w:rsid w:val="00E26DDB"/>
    <w:rsid w:val="00E26E36"/>
    <w:rsid w:val="00E27646"/>
    <w:rsid w:val="00E30D63"/>
    <w:rsid w:val="00E3157F"/>
    <w:rsid w:val="00E32204"/>
    <w:rsid w:val="00E33786"/>
    <w:rsid w:val="00E37BE1"/>
    <w:rsid w:val="00E40B5B"/>
    <w:rsid w:val="00E449D6"/>
    <w:rsid w:val="00E45195"/>
    <w:rsid w:val="00E456B8"/>
    <w:rsid w:val="00E46353"/>
    <w:rsid w:val="00E50192"/>
    <w:rsid w:val="00E53538"/>
    <w:rsid w:val="00E537B1"/>
    <w:rsid w:val="00E53CD0"/>
    <w:rsid w:val="00E611D8"/>
    <w:rsid w:val="00E6230D"/>
    <w:rsid w:val="00E635A3"/>
    <w:rsid w:val="00E6508D"/>
    <w:rsid w:val="00E65AD8"/>
    <w:rsid w:val="00E75917"/>
    <w:rsid w:val="00E76557"/>
    <w:rsid w:val="00E77639"/>
    <w:rsid w:val="00E77BF2"/>
    <w:rsid w:val="00E8091F"/>
    <w:rsid w:val="00E813B7"/>
    <w:rsid w:val="00E83E14"/>
    <w:rsid w:val="00E84D14"/>
    <w:rsid w:val="00E94847"/>
    <w:rsid w:val="00E95CEF"/>
    <w:rsid w:val="00EA2F89"/>
    <w:rsid w:val="00EA427F"/>
    <w:rsid w:val="00EA5440"/>
    <w:rsid w:val="00EA5F35"/>
    <w:rsid w:val="00EB04AE"/>
    <w:rsid w:val="00EB3872"/>
    <w:rsid w:val="00EB39BF"/>
    <w:rsid w:val="00EB7D63"/>
    <w:rsid w:val="00EC052E"/>
    <w:rsid w:val="00EC115A"/>
    <w:rsid w:val="00EC20A1"/>
    <w:rsid w:val="00EC234F"/>
    <w:rsid w:val="00EC2463"/>
    <w:rsid w:val="00EC2D86"/>
    <w:rsid w:val="00EC3915"/>
    <w:rsid w:val="00EC5B28"/>
    <w:rsid w:val="00EC7111"/>
    <w:rsid w:val="00ED39B6"/>
    <w:rsid w:val="00ED64D3"/>
    <w:rsid w:val="00ED6EF6"/>
    <w:rsid w:val="00ED7DB6"/>
    <w:rsid w:val="00EE0C84"/>
    <w:rsid w:val="00EE3553"/>
    <w:rsid w:val="00EE42DE"/>
    <w:rsid w:val="00EE444D"/>
    <w:rsid w:val="00EE5EFB"/>
    <w:rsid w:val="00EF10D4"/>
    <w:rsid w:val="00EF450A"/>
    <w:rsid w:val="00EF49FD"/>
    <w:rsid w:val="00EF50ED"/>
    <w:rsid w:val="00EF57AA"/>
    <w:rsid w:val="00EF5B26"/>
    <w:rsid w:val="00EF6EC6"/>
    <w:rsid w:val="00F0364D"/>
    <w:rsid w:val="00F061B5"/>
    <w:rsid w:val="00F10BA7"/>
    <w:rsid w:val="00F11761"/>
    <w:rsid w:val="00F12E8F"/>
    <w:rsid w:val="00F14253"/>
    <w:rsid w:val="00F16488"/>
    <w:rsid w:val="00F17F93"/>
    <w:rsid w:val="00F21858"/>
    <w:rsid w:val="00F25126"/>
    <w:rsid w:val="00F26CEF"/>
    <w:rsid w:val="00F27A15"/>
    <w:rsid w:val="00F305E2"/>
    <w:rsid w:val="00F31EAB"/>
    <w:rsid w:val="00F342A7"/>
    <w:rsid w:val="00F35F83"/>
    <w:rsid w:val="00F376E5"/>
    <w:rsid w:val="00F409E3"/>
    <w:rsid w:val="00F41775"/>
    <w:rsid w:val="00F417F1"/>
    <w:rsid w:val="00F4402D"/>
    <w:rsid w:val="00F4434C"/>
    <w:rsid w:val="00F46331"/>
    <w:rsid w:val="00F46AF0"/>
    <w:rsid w:val="00F46EF0"/>
    <w:rsid w:val="00F53444"/>
    <w:rsid w:val="00F54420"/>
    <w:rsid w:val="00F56DE3"/>
    <w:rsid w:val="00F6251E"/>
    <w:rsid w:val="00F63B72"/>
    <w:rsid w:val="00F650B9"/>
    <w:rsid w:val="00F67292"/>
    <w:rsid w:val="00F67A6A"/>
    <w:rsid w:val="00F719A7"/>
    <w:rsid w:val="00F71C93"/>
    <w:rsid w:val="00F746D7"/>
    <w:rsid w:val="00F76736"/>
    <w:rsid w:val="00F76C67"/>
    <w:rsid w:val="00F76FA7"/>
    <w:rsid w:val="00F8037D"/>
    <w:rsid w:val="00F84C87"/>
    <w:rsid w:val="00F85786"/>
    <w:rsid w:val="00F87FBA"/>
    <w:rsid w:val="00F923A0"/>
    <w:rsid w:val="00F92C02"/>
    <w:rsid w:val="00F92CF5"/>
    <w:rsid w:val="00F93D92"/>
    <w:rsid w:val="00F95F38"/>
    <w:rsid w:val="00F963F9"/>
    <w:rsid w:val="00FA03F3"/>
    <w:rsid w:val="00FA3D7D"/>
    <w:rsid w:val="00FA5659"/>
    <w:rsid w:val="00FA5D13"/>
    <w:rsid w:val="00FA6BF3"/>
    <w:rsid w:val="00FA7730"/>
    <w:rsid w:val="00FB165D"/>
    <w:rsid w:val="00FB1EAE"/>
    <w:rsid w:val="00FB37F6"/>
    <w:rsid w:val="00FB599B"/>
    <w:rsid w:val="00FB7883"/>
    <w:rsid w:val="00FC2632"/>
    <w:rsid w:val="00FC4693"/>
    <w:rsid w:val="00FC59E6"/>
    <w:rsid w:val="00FC63DF"/>
    <w:rsid w:val="00FC6F12"/>
    <w:rsid w:val="00FD0187"/>
    <w:rsid w:val="00FD34C7"/>
    <w:rsid w:val="00FD4936"/>
    <w:rsid w:val="00FD4ED7"/>
    <w:rsid w:val="00FD5B03"/>
    <w:rsid w:val="00FD7C23"/>
    <w:rsid w:val="00FE0B80"/>
    <w:rsid w:val="00FE1048"/>
    <w:rsid w:val="00FE2B20"/>
    <w:rsid w:val="00FE3838"/>
    <w:rsid w:val="00FE4CBF"/>
    <w:rsid w:val="00FE6EB3"/>
    <w:rsid w:val="00FE700E"/>
    <w:rsid w:val="00FF2DE7"/>
    <w:rsid w:val="00FF6CDD"/>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0BB75754-5DCB-443C-82E2-A0AD369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10"/>
  </w:style>
  <w:style w:type="paragraph" w:styleId="Heading1">
    <w:name w:val="heading 1"/>
    <w:basedOn w:val="Standard"/>
    <w:next w:val="Textbody"/>
    <w:rsid w:val="00C95992"/>
    <w:pPr>
      <w:keepNext/>
      <w:keepLines/>
      <w:outlineLvl w:val="0"/>
    </w:pPr>
    <w:rPr>
      <w:b/>
      <w:caps/>
      <w:sz w:val="32"/>
    </w:rPr>
  </w:style>
  <w:style w:type="paragraph" w:styleId="Heading2">
    <w:name w:val="heading 2"/>
    <w:basedOn w:val="Standard"/>
    <w:next w:val="Textbody"/>
    <w:rsid w:val="00C95992"/>
    <w:pPr>
      <w:keepNext/>
      <w:keepLines/>
      <w:outlineLvl w:val="1"/>
    </w:pPr>
    <w:rPr>
      <w:b/>
      <w:sz w:val="28"/>
      <w:u w:val="single"/>
    </w:rPr>
  </w:style>
  <w:style w:type="paragraph" w:styleId="Heading3">
    <w:name w:val="heading 3"/>
    <w:basedOn w:val="Standard"/>
    <w:next w:val="Textbody"/>
    <w:rsid w:val="00C95992"/>
    <w:pPr>
      <w:keepNext/>
      <w:keepLines/>
      <w:outlineLvl w:val="2"/>
    </w:pPr>
    <w:rPr>
      <w:b/>
      <w:smallCaps/>
    </w:rPr>
  </w:style>
  <w:style w:type="paragraph" w:styleId="Heading4">
    <w:name w:val="heading 4"/>
    <w:basedOn w:val="Standard"/>
    <w:next w:val="Textbody"/>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widowControl/>
    </w:pPr>
    <w:rPr>
      <w:rFonts w:ascii="Arial" w:hAnsi="Arial"/>
      <w:lang w:eastAsia="en-US"/>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styleId="ListParagraph">
    <w:name w:val="List Paragraph"/>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basedOn w:val="DefaultParagraphFont"/>
    <w:rsid w:val="00C95992"/>
    <w:rPr>
      <w:sz w:val="16"/>
      <w:szCs w:val="16"/>
    </w:rPr>
  </w:style>
  <w:style w:type="character" w:styleId="PageNumber">
    <w:name w:val="page number"/>
    <w:basedOn w:val="DefaultParagraphFont"/>
    <w:rsid w:val="00C95992"/>
  </w:style>
  <w:style w:type="character" w:styleId="FootnoteReference">
    <w:name w:val="footnote reference"/>
    <w:basedOn w:val="DefaultParagraphFont"/>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basedOn w:val="DefaultParagraphFont"/>
    <w:uiPriority w:val="99"/>
    <w:unhideWhenUsed/>
    <w:rsid w:val="00B434A0"/>
    <w:rPr>
      <w:color w:val="0000FF" w:themeColor="hyperlink"/>
      <w:u w:val="single"/>
    </w:rPr>
  </w:style>
  <w:style w:type="character" w:customStyle="1" w:styleId="FooterChar">
    <w:name w:val="Footer Char"/>
    <w:basedOn w:val="DefaultParagraphFont"/>
    <w:link w:val="Footer"/>
    <w:uiPriority w:val="99"/>
    <w:rsid w:val="007E593B"/>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1077-502B-43FD-B333-9DC64F69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D5B0D563</Template>
  <TotalTime>0</TotalTime>
  <Pages>6</Pages>
  <Words>2107</Words>
  <Characters>12013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UCU Sussex</cp:lastModifiedBy>
  <cp:revision>2</cp:revision>
  <cp:lastPrinted>2015-01-16T10:59:00Z</cp:lastPrinted>
  <dcterms:created xsi:type="dcterms:W3CDTF">2019-04-01T13:52:00Z</dcterms:created>
  <dcterms:modified xsi:type="dcterms:W3CDTF">2019-04-01T13:52:00Z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